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FE" w:rsidRPr="007936FE" w:rsidRDefault="00EF15D9" w:rsidP="007936FE">
      <w:r>
        <w:t xml:space="preserve"> </w:t>
      </w:r>
    </w:p>
    <w:p w:rsidR="00E24968" w:rsidRDefault="00260DFE" w:rsidP="00F15DA9">
      <w:pPr>
        <w:pStyle w:val="Heading2"/>
        <w:spacing w:before="0"/>
        <w:ind w:left="1134" w:hanging="1134"/>
        <w:jc w:val="both"/>
        <w:rPr>
          <w:i w:val="0"/>
        </w:rPr>
      </w:pPr>
      <w:r>
        <w:rPr>
          <w:i w:val="0"/>
        </w:rPr>
        <w:t xml:space="preserve">Part A – </w:t>
      </w:r>
      <w:r w:rsidR="00401291">
        <w:rPr>
          <w:i w:val="0"/>
        </w:rPr>
        <w:t>NOTES</w:t>
      </w:r>
      <w:r w:rsidR="00F15DA9">
        <w:rPr>
          <w:i w:val="0"/>
        </w:rPr>
        <w:t xml:space="preserve"> PURSUANT TO MALAYSIAN FINANCIAL REPORTING STANDARD 134 (“MFRS 134”)</w:t>
      </w:r>
    </w:p>
    <w:p w:rsidR="0038665C" w:rsidRPr="0038665C" w:rsidRDefault="0038665C" w:rsidP="0038665C"/>
    <w:p w:rsidR="00E24968" w:rsidRDefault="00E24968" w:rsidP="008A4195">
      <w:pPr>
        <w:pStyle w:val="Heading2"/>
        <w:ind w:left="851" w:hanging="851"/>
        <w:jc w:val="both"/>
      </w:pPr>
      <w:r>
        <w:t>A1.</w:t>
      </w:r>
      <w:r>
        <w:tab/>
      </w:r>
      <w:r w:rsidR="00C4323D">
        <w:t>Basis of Preparation</w:t>
      </w:r>
    </w:p>
    <w:p w:rsidR="00F15DA9" w:rsidRDefault="003A3436" w:rsidP="00AD34DC">
      <w:pPr>
        <w:pStyle w:val="BodyText2"/>
        <w:spacing w:before="90" w:line="260" w:lineRule="exact"/>
        <w:rPr>
          <w:rFonts w:ascii="Times New Roman" w:hAnsi="Times New Roman"/>
          <w:sz w:val="24"/>
          <w:szCs w:val="24"/>
        </w:rPr>
      </w:pPr>
      <w:r>
        <w:rPr>
          <w:rFonts w:ascii="Times New Roman" w:hAnsi="Times New Roman"/>
          <w:sz w:val="24"/>
          <w:szCs w:val="24"/>
        </w:rPr>
        <w:t xml:space="preserve">The interim financial report is unaudited and has been prepared in accordance with the requirement of Chapter 9, Disclosure, Paragraph 9.22 of the Main Market Listing Requirement (“LR”) of Bursa Malaysia Securities </w:t>
      </w:r>
      <w:proofErr w:type="spellStart"/>
      <w:r>
        <w:rPr>
          <w:rFonts w:ascii="Times New Roman" w:hAnsi="Times New Roman"/>
          <w:sz w:val="24"/>
          <w:szCs w:val="24"/>
        </w:rPr>
        <w:t>Berhad</w:t>
      </w:r>
      <w:proofErr w:type="spellEnd"/>
      <w:r>
        <w:rPr>
          <w:rFonts w:ascii="Times New Roman" w:hAnsi="Times New Roman"/>
          <w:sz w:val="24"/>
          <w:szCs w:val="24"/>
        </w:rPr>
        <w:t xml:space="preserve"> (“Bursa Securities”) and in compliance with Malaysian Financial Reporting Standards (“MFRSs”) 134, Interim Financial Reporting issued by Malaysian Accounting Standards Board (“MASB”), and should be read in conjunction with the Group’s annual audited financial statements for the year ended 30 June 2014.</w:t>
      </w:r>
    </w:p>
    <w:p w:rsidR="00727CBE" w:rsidRDefault="00727CBE" w:rsidP="00216CDE">
      <w:pPr>
        <w:pStyle w:val="BodyText2"/>
        <w:spacing w:before="90" w:line="260" w:lineRule="exact"/>
        <w:ind w:left="709"/>
        <w:rPr>
          <w:rFonts w:ascii="Times New Roman" w:hAnsi="Times New Roman"/>
          <w:sz w:val="24"/>
          <w:szCs w:val="24"/>
        </w:rPr>
      </w:pPr>
    </w:p>
    <w:p w:rsidR="005731C3" w:rsidRDefault="00216CDE" w:rsidP="00216CDE">
      <w:pPr>
        <w:pStyle w:val="BodyText2"/>
        <w:spacing w:before="90" w:line="260" w:lineRule="exact"/>
        <w:ind w:left="709"/>
        <w:rPr>
          <w:rFonts w:ascii="Times New Roman" w:hAnsi="Times New Roman"/>
          <w:sz w:val="24"/>
          <w:szCs w:val="24"/>
        </w:rPr>
      </w:pPr>
      <w:r>
        <w:rPr>
          <w:rFonts w:ascii="Times New Roman" w:hAnsi="Times New Roman"/>
          <w:sz w:val="24"/>
          <w:szCs w:val="24"/>
        </w:rPr>
        <w:t xml:space="preserve">The significant accounting policies and methods of computation adopted in the preparation of this interim financial statements are consistent with </w:t>
      </w:r>
      <w:r w:rsidR="00166DF9">
        <w:rPr>
          <w:rFonts w:ascii="Times New Roman" w:hAnsi="Times New Roman"/>
          <w:sz w:val="24"/>
          <w:szCs w:val="24"/>
        </w:rPr>
        <w:t>those</w:t>
      </w:r>
      <w:r>
        <w:rPr>
          <w:rFonts w:ascii="Times New Roman" w:hAnsi="Times New Roman"/>
          <w:sz w:val="24"/>
          <w:szCs w:val="24"/>
        </w:rPr>
        <w:t xml:space="preserve"> adopted in the audited financial statements of the Group for the financial year ended 30</w:t>
      </w:r>
      <w:r w:rsidRPr="00216CDE">
        <w:rPr>
          <w:rFonts w:ascii="Times New Roman" w:hAnsi="Times New Roman"/>
          <w:sz w:val="24"/>
          <w:szCs w:val="24"/>
          <w:vertAlign w:val="superscript"/>
        </w:rPr>
        <w:t>th</w:t>
      </w:r>
      <w:r>
        <w:rPr>
          <w:rFonts w:ascii="Times New Roman" w:hAnsi="Times New Roman"/>
          <w:sz w:val="24"/>
          <w:szCs w:val="24"/>
        </w:rPr>
        <w:t xml:space="preserve"> June 201</w:t>
      </w:r>
      <w:r w:rsidR="00105AB8">
        <w:rPr>
          <w:rFonts w:ascii="Times New Roman" w:hAnsi="Times New Roman"/>
          <w:sz w:val="24"/>
          <w:szCs w:val="24"/>
        </w:rPr>
        <w:t xml:space="preserve">4                                      </w:t>
      </w:r>
      <w:r>
        <w:rPr>
          <w:rFonts w:ascii="Times New Roman" w:hAnsi="Times New Roman"/>
          <w:sz w:val="24"/>
          <w:szCs w:val="24"/>
        </w:rPr>
        <w:t xml:space="preserve"> except </w:t>
      </w:r>
      <w:r w:rsidR="003A3436">
        <w:rPr>
          <w:rFonts w:ascii="Times New Roman" w:hAnsi="Times New Roman"/>
          <w:sz w:val="24"/>
          <w:szCs w:val="24"/>
        </w:rPr>
        <w:t xml:space="preserve">for the adopting of the following MFRSs, IC interpretation and Amendments to MFRSs during the current financial period : </w:t>
      </w:r>
    </w:p>
    <w:p w:rsidR="003A3436" w:rsidRDefault="003A3436" w:rsidP="00216CDE">
      <w:pPr>
        <w:pStyle w:val="BodyText2"/>
        <w:spacing w:before="90" w:line="260" w:lineRule="exact"/>
        <w:ind w:left="709"/>
        <w:rPr>
          <w:rFonts w:ascii="Times New Roman" w:hAnsi="Times New Roman"/>
          <w:sz w:val="24"/>
          <w:szCs w:val="24"/>
        </w:rPr>
      </w:pPr>
    </w:p>
    <w:p w:rsidR="003A3436" w:rsidRDefault="003A3436" w:rsidP="00216CDE">
      <w:pPr>
        <w:pStyle w:val="BodyText2"/>
        <w:spacing w:before="90" w:line="260" w:lineRule="exact"/>
        <w:ind w:left="709"/>
        <w:rPr>
          <w:rFonts w:ascii="Times New Roman" w:hAnsi="Times New Roman"/>
          <w:b/>
          <w:sz w:val="24"/>
          <w:szCs w:val="24"/>
        </w:rPr>
      </w:pPr>
      <w:r>
        <w:rPr>
          <w:rFonts w:ascii="Times New Roman" w:hAnsi="Times New Roman"/>
          <w:b/>
          <w:sz w:val="24"/>
          <w:szCs w:val="24"/>
        </w:rPr>
        <w:t>MFRSs, Interpretations and amendments effective for annual periods beginning on or after 1 January 2014</w:t>
      </w:r>
    </w:p>
    <w:p w:rsidR="003A3436" w:rsidRPr="003A3436" w:rsidRDefault="003A3436" w:rsidP="00216CDE">
      <w:pPr>
        <w:pStyle w:val="BodyText2"/>
        <w:spacing w:before="90" w:line="260" w:lineRule="exact"/>
        <w:ind w:left="709"/>
        <w:rPr>
          <w:rFonts w:ascii="Times New Roman" w:hAnsi="Times New Roman"/>
          <w:b/>
          <w:sz w:val="24"/>
          <w:szCs w:val="24"/>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10</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Consolidated Financial Statements</w:t>
            </w:r>
          </w:p>
        </w:tc>
      </w:tr>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11</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Joint Arrangements</w:t>
            </w:r>
          </w:p>
        </w:tc>
      </w:tr>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12</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Disclosure of Interest in Other Entities</w:t>
            </w:r>
          </w:p>
        </w:tc>
      </w:tr>
      <w:tr w:rsidR="000E21F8" w:rsidTr="006133A7">
        <w:tc>
          <w:tcPr>
            <w:tcW w:w="3227" w:type="dxa"/>
          </w:tcPr>
          <w:p w:rsidR="000E21F8" w:rsidRDefault="00FF25E9"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127</w:t>
            </w:r>
          </w:p>
        </w:tc>
        <w:tc>
          <w:tcPr>
            <w:tcW w:w="5953" w:type="dxa"/>
          </w:tcPr>
          <w:p w:rsidR="000E21F8" w:rsidRDefault="00507137"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Separate Fi</w:t>
            </w:r>
            <w:r w:rsidR="000E21F8">
              <w:rPr>
                <w:rFonts w:ascii="Times New Roman" w:hAnsi="Times New Roman"/>
                <w:sz w:val="24"/>
                <w:szCs w:val="24"/>
              </w:rPr>
              <w:t>n</w:t>
            </w:r>
            <w:r>
              <w:rPr>
                <w:rFonts w:ascii="Times New Roman" w:hAnsi="Times New Roman"/>
                <w:sz w:val="24"/>
                <w:szCs w:val="24"/>
              </w:rPr>
              <w:t>a</w:t>
            </w:r>
            <w:r w:rsidR="000E21F8">
              <w:rPr>
                <w:rFonts w:ascii="Times New Roman" w:hAnsi="Times New Roman"/>
                <w:sz w:val="24"/>
                <w:szCs w:val="24"/>
              </w:rPr>
              <w:t>ncial Statements</w:t>
            </w:r>
          </w:p>
        </w:tc>
      </w:tr>
      <w:tr w:rsidR="000E21F8" w:rsidTr="006133A7">
        <w:tc>
          <w:tcPr>
            <w:tcW w:w="3227" w:type="dxa"/>
          </w:tcPr>
          <w:p w:rsidR="000E21F8" w:rsidRDefault="005731C3"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MFRS 7 </w:t>
            </w:r>
          </w:p>
        </w:tc>
        <w:tc>
          <w:tcPr>
            <w:tcW w:w="5953" w:type="dxa"/>
          </w:tcPr>
          <w:p w:rsidR="000E21F8" w:rsidRDefault="005731C3"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Disclosures – Offsetting Financial Assets and Financial Liabilities</w:t>
            </w:r>
          </w:p>
        </w:tc>
      </w:tr>
    </w:tbl>
    <w:p w:rsidR="002824E4" w:rsidRDefault="002824E4" w:rsidP="002824E4">
      <w:pPr>
        <w:pStyle w:val="Heading1"/>
        <w:spacing w:before="0"/>
        <w:rPr>
          <w:rFonts w:ascii="Times New Roman" w:hAnsi="Times New Roman"/>
        </w:rPr>
      </w:pPr>
    </w:p>
    <w:p w:rsidR="006133A7" w:rsidRDefault="006133A7" w:rsidP="006133A7">
      <w:pPr>
        <w:pStyle w:val="BodyText2"/>
        <w:spacing w:before="90" w:line="260" w:lineRule="exact"/>
        <w:ind w:left="709"/>
        <w:rPr>
          <w:rFonts w:ascii="Times New Roman" w:hAnsi="Times New Roman"/>
          <w:b/>
          <w:sz w:val="24"/>
          <w:szCs w:val="24"/>
        </w:rPr>
      </w:pPr>
      <w:r>
        <w:rPr>
          <w:rFonts w:ascii="Times New Roman" w:hAnsi="Times New Roman"/>
          <w:b/>
          <w:sz w:val="24"/>
          <w:szCs w:val="24"/>
        </w:rPr>
        <w:t>MFRSs, Interpretations and amendments effective for annual periods beginning on or after 1 July 2014</w:t>
      </w:r>
    </w:p>
    <w:p w:rsidR="002824E4" w:rsidRPr="006133A7" w:rsidRDefault="002824E4" w:rsidP="006133A7">
      <w:pPr>
        <w:ind w:left="567"/>
        <w:rPr>
          <w:lang w:val="en-GB"/>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6133A7" w:rsidTr="006133A7">
        <w:tc>
          <w:tcPr>
            <w:tcW w:w="3227" w:type="dxa"/>
          </w:tcPr>
          <w:p w:rsidR="006133A7" w:rsidRDefault="006133A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 119</w:t>
            </w:r>
          </w:p>
        </w:tc>
        <w:tc>
          <w:tcPr>
            <w:tcW w:w="5953" w:type="dxa"/>
          </w:tcPr>
          <w:p w:rsidR="006133A7" w:rsidRDefault="006133A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Defined Benefits Plans : Employee Contribution</w:t>
            </w:r>
          </w:p>
        </w:tc>
      </w:tr>
      <w:tr w:rsidR="00711237" w:rsidTr="00711237">
        <w:tc>
          <w:tcPr>
            <w:tcW w:w="9180" w:type="dxa"/>
            <w:gridSpan w:val="2"/>
          </w:tcPr>
          <w:p w:rsidR="00711237" w:rsidRDefault="0071123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MFRSs Annual Improvements to MFRSs 2010 – 2012 Cycle</w:t>
            </w:r>
          </w:p>
        </w:tc>
      </w:tr>
    </w:tbl>
    <w:p w:rsidR="00AB666D" w:rsidRDefault="00AB666D" w:rsidP="002824E4">
      <w:pPr>
        <w:rPr>
          <w:lang w:val="en-GB"/>
        </w:rPr>
      </w:pPr>
    </w:p>
    <w:p w:rsidR="00711237" w:rsidRDefault="00711237">
      <w:pPr>
        <w:overflowPunct/>
        <w:autoSpaceDE/>
        <w:autoSpaceDN/>
        <w:adjustRightInd/>
        <w:textAlignment w:val="auto"/>
        <w:rPr>
          <w:lang w:val="en-GB"/>
        </w:rPr>
      </w:pPr>
      <w:r>
        <w:rPr>
          <w:lang w:val="en-GB"/>
        </w:rPr>
        <w:br w:type="page"/>
      </w:r>
    </w:p>
    <w:p w:rsidR="006133A7" w:rsidRDefault="006133A7" w:rsidP="002824E4">
      <w:pPr>
        <w:rPr>
          <w:lang w:val="en-GB"/>
        </w:rPr>
      </w:pPr>
    </w:p>
    <w:p w:rsidR="006133A7" w:rsidRPr="006133A7" w:rsidRDefault="006133A7" w:rsidP="002824E4">
      <w:pPr>
        <w:rPr>
          <w:lang w:val="en-GB"/>
        </w:rPr>
      </w:pPr>
    </w:p>
    <w:p w:rsidR="002824E4" w:rsidRPr="002824E4" w:rsidRDefault="002824E4" w:rsidP="002824E4"/>
    <w:p w:rsidR="008C0854" w:rsidRDefault="008C0854" w:rsidP="008C0854">
      <w:pPr>
        <w:pStyle w:val="Heading2"/>
      </w:pPr>
      <w:r>
        <w:t>A</w:t>
      </w:r>
      <w:r w:rsidR="00711237">
        <w:t>2</w:t>
      </w:r>
      <w:r>
        <w:t>.</w:t>
      </w:r>
      <w:r>
        <w:tab/>
        <w:t xml:space="preserve">Report of the Auditors to the Members of </w:t>
      </w:r>
      <w:proofErr w:type="spellStart"/>
      <w:r>
        <w:t>Harbour</w:t>
      </w:r>
      <w:proofErr w:type="spellEnd"/>
      <w:r>
        <w:t>-Link</w:t>
      </w:r>
    </w:p>
    <w:p w:rsidR="008C0854" w:rsidRDefault="008C0854" w:rsidP="008C0854">
      <w:pPr>
        <w:pStyle w:val="BodyText2"/>
        <w:spacing w:before="90" w:line="260" w:lineRule="exact"/>
        <w:rPr>
          <w:rFonts w:ascii="Times New Roman" w:hAnsi="Times New Roman"/>
          <w:sz w:val="24"/>
          <w:szCs w:val="24"/>
        </w:rPr>
      </w:pPr>
      <w:r w:rsidRPr="008C0854">
        <w:rPr>
          <w:rFonts w:ascii="Times New Roman" w:hAnsi="Times New Roman"/>
          <w:sz w:val="24"/>
          <w:szCs w:val="24"/>
        </w:rPr>
        <w:t>The reports of the auditors to the members of Harbour-Link and its subsidiary companies on the financial statements for the financial year ended 30 June 20</w:t>
      </w:r>
      <w:r w:rsidR="00737A1D">
        <w:rPr>
          <w:rFonts w:ascii="Times New Roman" w:hAnsi="Times New Roman"/>
          <w:sz w:val="24"/>
          <w:szCs w:val="24"/>
        </w:rPr>
        <w:t>1</w:t>
      </w:r>
      <w:r w:rsidR="00711237">
        <w:rPr>
          <w:rFonts w:ascii="Times New Roman" w:hAnsi="Times New Roman"/>
          <w:sz w:val="24"/>
          <w:szCs w:val="24"/>
        </w:rPr>
        <w:t>4</w:t>
      </w:r>
      <w:r w:rsidRPr="008C0854">
        <w:rPr>
          <w:rFonts w:ascii="Times New Roman" w:hAnsi="Times New Roman"/>
          <w:sz w:val="24"/>
          <w:szCs w:val="24"/>
        </w:rPr>
        <w:t xml:space="preserve"> were not subject to any qualification and did not include any adverse comments made under subsection (3) of Section 174 of the Companies Act, 1965.</w:t>
      </w:r>
    </w:p>
    <w:p w:rsidR="00603FA3" w:rsidRPr="008C0854" w:rsidRDefault="00603FA3" w:rsidP="008C0854">
      <w:pPr>
        <w:pStyle w:val="BodyText2"/>
        <w:spacing w:before="90" w:line="260" w:lineRule="exact"/>
        <w:rPr>
          <w:rFonts w:ascii="Times New Roman" w:hAnsi="Times New Roman"/>
          <w:sz w:val="24"/>
          <w:szCs w:val="24"/>
        </w:rPr>
      </w:pPr>
    </w:p>
    <w:p w:rsidR="00E24968" w:rsidRDefault="00E24968" w:rsidP="00F0705F">
      <w:pPr>
        <w:pStyle w:val="Heading2"/>
      </w:pPr>
      <w:r>
        <w:t>A</w:t>
      </w:r>
      <w:r w:rsidR="00711237">
        <w:t>3</w:t>
      </w:r>
      <w:r>
        <w:t>.</w:t>
      </w:r>
      <w:r>
        <w:tab/>
        <w:t>Seasonality or Cyclicality of Interim Operations</w:t>
      </w:r>
    </w:p>
    <w:p w:rsidR="00E24968" w:rsidRDefault="00354B3E" w:rsidP="004060D0">
      <w:pPr>
        <w:pStyle w:val="BodyTextIndent2"/>
        <w:spacing w:line="260" w:lineRule="exact"/>
        <w:jc w:val="both"/>
      </w:pPr>
      <w:r>
        <w:t>The Group’s results are</w:t>
      </w:r>
      <w:r w:rsidR="00E24968">
        <w:t xml:space="preserve"> not m</w:t>
      </w:r>
      <w:r>
        <w:t xml:space="preserve">aterially affected by any </w:t>
      </w:r>
      <w:r w:rsidR="00E24968">
        <w:t>seasonal or cyclical factors.</w:t>
      </w:r>
    </w:p>
    <w:p w:rsidR="00603FA3" w:rsidRDefault="00603FA3" w:rsidP="004060D0">
      <w:pPr>
        <w:pStyle w:val="BodyTextIndent2"/>
        <w:spacing w:line="260" w:lineRule="exact"/>
        <w:jc w:val="both"/>
      </w:pPr>
    </w:p>
    <w:p w:rsidR="00E24968" w:rsidRDefault="00E24968" w:rsidP="00F0705F">
      <w:pPr>
        <w:pStyle w:val="Heading2"/>
        <w:ind w:left="720" w:hanging="720"/>
      </w:pPr>
      <w:r>
        <w:t>A</w:t>
      </w:r>
      <w:r w:rsidR="00711237">
        <w:t>4</w:t>
      </w:r>
      <w:r>
        <w:t>.</w:t>
      </w:r>
      <w:r>
        <w:tab/>
        <w:t>Unusual Items Affecting Assets, Liabilities, Equity, Net Income or Cash Flows</w:t>
      </w:r>
    </w:p>
    <w:p w:rsidR="003E4C80" w:rsidRDefault="003372A9" w:rsidP="003E4C80">
      <w:pPr>
        <w:pStyle w:val="BodyText2"/>
        <w:spacing w:before="90" w:line="260" w:lineRule="exact"/>
        <w:rPr>
          <w:rFonts w:ascii="Times New Roman" w:hAnsi="Times New Roman"/>
          <w:sz w:val="24"/>
          <w:szCs w:val="24"/>
        </w:rPr>
      </w:pPr>
      <w:r>
        <w:rPr>
          <w:rFonts w:ascii="Times New Roman" w:hAnsi="Times New Roman"/>
          <w:sz w:val="24"/>
          <w:szCs w:val="24"/>
        </w:rPr>
        <w:t xml:space="preserve">There were no items affecting assets, liabilities, equity, net income, or cash flows that were unusual in nature, size or incidence during </w:t>
      </w:r>
      <w:r w:rsidRPr="006F10E8">
        <w:rPr>
          <w:rFonts w:ascii="Times New Roman" w:hAnsi="Times New Roman"/>
          <w:sz w:val="24"/>
          <w:szCs w:val="24"/>
        </w:rPr>
        <w:t xml:space="preserve">current quarter and financial </w:t>
      </w:r>
      <w:r w:rsidR="00711237">
        <w:rPr>
          <w:rFonts w:ascii="Times New Roman" w:hAnsi="Times New Roman"/>
          <w:sz w:val="24"/>
          <w:szCs w:val="24"/>
        </w:rPr>
        <w:t>period</w:t>
      </w:r>
      <w:r w:rsidRPr="006F10E8">
        <w:rPr>
          <w:rFonts w:ascii="Times New Roman" w:hAnsi="Times New Roman"/>
          <w:sz w:val="24"/>
          <w:szCs w:val="24"/>
        </w:rPr>
        <w:t xml:space="preserve"> ended 3</w:t>
      </w:r>
      <w:r w:rsidR="0088494B">
        <w:rPr>
          <w:rFonts w:ascii="Times New Roman" w:hAnsi="Times New Roman"/>
          <w:sz w:val="24"/>
          <w:szCs w:val="24"/>
        </w:rPr>
        <w:t>1</w:t>
      </w:r>
      <w:r w:rsidRPr="006F10E8">
        <w:rPr>
          <w:rFonts w:ascii="Times New Roman" w:hAnsi="Times New Roman"/>
          <w:sz w:val="24"/>
          <w:szCs w:val="24"/>
        </w:rPr>
        <w:t xml:space="preserve"> </w:t>
      </w:r>
      <w:r w:rsidR="0088494B">
        <w:rPr>
          <w:rFonts w:ascii="Times New Roman" w:hAnsi="Times New Roman"/>
          <w:sz w:val="24"/>
          <w:szCs w:val="24"/>
        </w:rPr>
        <w:t>Dec</w:t>
      </w:r>
      <w:r w:rsidR="00711237">
        <w:rPr>
          <w:rFonts w:ascii="Times New Roman" w:hAnsi="Times New Roman"/>
          <w:sz w:val="24"/>
          <w:szCs w:val="24"/>
        </w:rPr>
        <w:t>ember 2014.</w:t>
      </w:r>
    </w:p>
    <w:p w:rsidR="003372A9" w:rsidRPr="003E4C80" w:rsidRDefault="003372A9" w:rsidP="003E4C80">
      <w:pPr>
        <w:pStyle w:val="BodyText2"/>
        <w:spacing w:before="90" w:line="260" w:lineRule="exact"/>
        <w:rPr>
          <w:rFonts w:ascii="Times New Roman" w:hAnsi="Times New Roman"/>
          <w:sz w:val="24"/>
          <w:szCs w:val="24"/>
        </w:rPr>
      </w:pPr>
    </w:p>
    <w:p w:rsidR="00E24968" w:rsidRDefault="00E24968" w:rsidP="00F0705F">
      <w:pPr>
        <w:pStyle w:val="Heading2"/>
        <w:ind w:left="720" w:hanging="720"/>
      </w:pPr>
      <w:r>
        <w:t>A</w:t>
      </w:r>
      <w:r w:rsidR="004538D0">
        <w:t>5</w:t>
      </w:r>
      <w:r>
        <w:t>.</w:t>
      </w:r>
      <w:r>
        <w:tab/>
        <w:t>Material Effect of Changes in Estimates of Amounts Reported in Prior Interim Periods or Prior Financial Years</w:t>
      </w:r>
    </w:p>
    <w:p w:rsidR="00B51CDE" w:rsidRDefault="00B51CDE" w:rsidP="00B51CDE">
      <w:pPr>
        <w:pStyle w:val="BodyText2"/>
        <w:spacing w:before="90" w:line="260" w:lineRule="exact"/>
        <w:rPr>
          <w:rFonts w:ascii="Times New Roman" w:hAnsi="Times New Roman"/>
          <w:sz w:val="24"/>
          <w:szCs w:val="24"/>
        </w:rPr>
      </w:pPr>
      <w:r w:rsidRPr="00B51CDE">
        <w:rPr>
          <w:rFonts w:ascii="Times New Roman" w:hAnsi="Times New Roman"/>
          <w:sz w:val="24"/>
          <w:szCs w:val="24"/>
        </w:rPr>
        <w:t xml:space="preserve">There were no changes in estimates of amounts reported in prior interim periods or prior financial years that have a material effect on results for the current </w:t>
      </w:r>
      <w:r w:rsidR="00AB666D">
        <w:rPr>
          <w:rFonts w:ascii="Times New Roman" w:hAnsi="Times New Roman"/>
          <w:sz w:val="24"/>
          <w:szCs w:val="24"/>
        </w:rPr>
        <w:t xml:space="preserve">financial </w:t>
      </w:r>
      <w:r w:rsidR="00725504">
        <w:rPr>
          <w:rFonts w:ascii="Times New Roman" w:hAnsi="Times New Roman"/>
          <w:sz w:val="24"/>
          <w:szCs w:val="24"/>
        </w:rPr>
        <w:t xml:space="preserve">period </w:t>
      </w:r>
      <w:r w:rsidR="003372A9">
        <w:rPr>
          <w:rFonts w:ascii="Times New Roman" w:hAnsi="Times New Roman"/>
          <w:sz w:val="24"/>
          <w:szCs w:val="24"/>
        </w:rPr>
        <w:t>under review</w:t>
      </w:r>
      <w:r w:rsidRPr="00B51CDE">
        <w:rPr>
          <w:rFonts w:ascii="Times New Roman" w:hAnsi="Times New Roman"/>
          <w:sz w:val="24"/>
          <w:szCs w:val="24"/>
        </w:rPr>
        <w:t>.</w:t>
      </w:r>
    </w:p>
    <w:p w:rsidR="00603FA3" w:rsidRPr="00B51CDE" w:rsidRDefault="00603FA3" w:rsidP="00B51CDE">
      <w:pPr>
        <w:pStyle w:val="BodyText2"/>
        <w:spacing w:before="90" w:line="260" w:lineRule="exact"/>
        <w:rPr>
          <w:rFonts w:ascii="Times New Roman" w:hAnsi="Times New Roman"/>
          <w:sz w:val="24"/>
          <w:szCs w:val="24"/>
        </w:rPr>
      </w:pPr>
    </w:p>
    <w:p w:rsidR="00E24968" w:rsidRDefault="00E24968" w:rsidP="00F0705F">
      <w:pPr>
        <w:pStyle w:val="Heading2"/>
      </w:pPr>
      <w:r>
        <w:t>A</w:t>
      </w:r>
      <w:r w:rsidR="004538D0">
        <w:t>6</w:t>
      </w:r>
      <w:r>
        <w:t>.</w:t>
      </w:r>
      <w:r>
        <w:tab/>
        <w:t>Debt and Equity Securities</w:t>
      </w:r>
    </w:p>
    <w:p w:rsidR="00603FA3" w:rsidRDefault="00B51CDE" w:rsidP="00B51CDE">
      <w:pPr>
        <w:pStyle w:val="BodyTextIndent2"/>
        <w:spacing w:line="260" w:lineRule="exact"/>
        <w:jc w:val="both"/>
      </w:pPr>
      <w:r>
        <w:t xml:space="preserve">There were no issuance, cancellations, repurchases, resale and repayments of debt and equity securities during the current quarter and financial </w:t>
      </w:r>
      <w:r w:rsidR="00725504">
        <w:t xml:space="preserve">period </w:t>
      </w:r>
      <w:r>
        <w:t>ended 3</w:t>
      </w:r>
      <w:r w:rsidR="0088494B">
        <w:t>1</w:t>
      </w:r>
      <w:r>
        <w:t xml:space="preserve"> </w:t>
      </w:r>
      <w:r w:rsidR="0088494B">
        <w:t>Dec</w:t>
      </w:r>
      <w:r w:rsidR="00725504">
        <w:t>ember</w:t>
      </w:r>
      <w:r w:rsidR="00C902C6">
        <w:t xml:space="preserve"> </w:t>
      </w:r>
      <w:r w:rsidR="00702DFC">
        <w:t>201</w:t>
      </w:r>
      <w:r w:rsidR="00C902C6">
        <w:t>4</w:t>
      </w:r>
      <w:r w:rsidR="00916D0B">
        <w:t>.</w:t>
      </w:r>
    </w:p>
    <w:p w:rsidR="00725504" w:rsidRDefault="00725504" w:rsidP="00B51CDE">
      <w:pPr>
        <w:pStyle w:val="BodyTextIndent2"/>
        <w:spacing w:line="260" w:lineRule="exact"/>
        <w:jc w:val="both"/>
      </w:pPr>
    </w:p>
    <w:p w:rsidR="00E24968" w:rsidRDefault="00E24968" w:rsidP="009C488D">
      <w:pPr>
        <w:pStyle w:val="Heading2"/>
      </w:pPr>
      <w:r>
        <w:t>A</w:t>
      </w:r>
      <w:r w:rsidR="004538D0">
        <w:t>7</w:t>
      </w:r>
      <w:r>
        <w:t>.</w:t>
      </w:r>
      <w:r>
        <w:tab/>
        <w:t>Dividend Paid</w:t>
      </w:r>
    </w:p>
    <w:p w:rsidR="0088494B" w:rsidRPr="00FE7AF8" w:rsidRDefault="0088494B" w:rsidP="0088494B">
      <w:pPr>
        <w:pStyle w:val="BodyTextIndent2"/>
        <w:spacing w:line="260" w:lineRule="exact"/>
        <w:jc w:val="both"/>
      </w:pPr>
      <w:r w:rsidRPr="00FE7AF8">
        <w:rPr>
          <w:szCs w:val="24"/>
        </w:rPr>
        <w:t>A first and final dividend of 2.</w:t>
      </w:r>
      <w:r>
        <w:rPr>
          <w:szCs w:val="24"/>
        </w:rPr>
        <w:t>5</w:t>
      </w:r>
      <w:r w:rsidRPr="00FE7AF8">
        <w:rPr>
          <w:szCs w:val="24"/>
        </w:rPr>
        <w:t xml:space="preserve"> </w:t>
      </w:r>
      <w:proofErr w:type="spellStart"/>
      <w:r w:rsidRPr="00FE7AF8">
        <w:rPr>
          <w:szCs w:val="24"/>
        </w:rPr>
        <w:t>sen</w:t>
      </w:r>
      <w:proofErr w:type="spellEnd"/>
      <w:r w:rsidRPr="00FE7AF8">
        <w:rPr>
          <w:szCs w:val="24"/>
        </w:rPr>
        <w:t xml:space="preserve"> net per ordinary share of RM1.00 each for the financial year ended 30 June 201</w:t>
      </w:r>
      <w:r>
        <w:rPr>
          <w:szCs w:val="24"/>
        </w:rPr>
        <w:t>4</w:t>
      </w:r>
      <w:r w:rsidRPr="00FE7AF8">
        <w:rPr>
          <w:szCs w:val="24"/>
        </w:rPr>
        <w:t xml:space="preserve"> amounting to RM</w:t>
      </w:r>
      <w:r>
        <w:rPr>
          <w:szCs w:val="24"/>
        </w:rPr>
        <w:t>4</w:t>
      </w:r>
      <w:r w:rsidRPr="00FE7AF8">
        <w:rPr>
          <w:szCs w:val="24"/>
        </w:rPr>
        <w:t>,</w:t>
      </w:r>
      <w:r>
        <w:rPr>
          <w:szCs w:val="24"/>
        </w:rPr>
        <w:t>550</w:t>
      </w:r>
      <w:r w:rsidRPr="00FE7AF8">
        <w:rPr>
          <w:szCs w:val="24"/>
        </w:rPr>
        <w:t>,000 (20</w:t>
      </w:r>
      <w:r>
        <w:rPr>
          <w:szCs w:val="24"/>
        </w:rPr>
        <w:t>13</w:t>
      </w:r>
      <w:r w:rsidRPr="00FE7AF8">
        <w:rPr>
          <w:szCs w:val="24"/>
        </w:rPr>
        <w:t>: RM</w:t>
      </w:r>
      <w:r>
        <w:rPr>
          <w:szCs w:val="24"/>
        </w:rPr>
        <w:t>4</w:t>
      </w:r>
      <w:r w:rsidRPr="00FE7AF8">
        <w:rPr>
          <w:szCs w:val="24"/>
        </w:rPr>
        <w:t>,</w:t>
      </w:r>
      <w:r>
        <w:rPr>
          <w:szCs w:val="24"/>
        </w:rPr>
        <w:t>55</w:t>
      </w:r>
      <w:r w:rsidRPr="00FE7AF8">
        <w:rPr>
          <w:szCs w:val="24"/>
        </w:rPr>
        <w:t xml:space="preserve">0,000) was paid on </w:t>
      </w:r>
      <w:r>
        <w:rPr>
          <w:szCs w:val="24"/>
        </w:rPr>
        <w:t>19</w:t>
      </w:r>
      <w:r w:rsidRPr="00FE7AF8">
        <w:rPr>
          <w:szCs w:val="24"/>
        </w:rPr>
        <w:t xml:space="preserve"> December 201</w:t>
      </w:r>
      <w:r>
        <w:rPr>
          <w:szCs w:val="24"/>
        </w:rPr>
        <w:t>4.</w:t>
      </w:r>
    </w:p>
    <w:p w:rsidR="0088494B" w:rsidRDefault="0088494B" w:rsidP="0088494B">
      <w:pPr>
        <w:pStyle w:val="BodyTextIndent2"/>
        <w:tabs>
          <w:tab w:val="left" w:pos="1967"/>
        </w:tabs>
        <w:spacing w:line="260" w:lineRule="exact"/>
        <w:jc w:val="both"/>
      </w:pPr>
      <w:r>
        <w:tab/>
      </w:r>
    </w:p>
    <w:p w:rsidR="004538D0" w:rsidRDefault="004538D0">
      <w:pPr>
        <w:overflowPunct/>
        <w:autoSpaceDE/>
        <w:autoSpaceDN/>
        <w:adjustRightInd/>
        <w:textAlignment w:val="auto"/>
        <w:rPr>
          <w:ins w:id="0" w:author="sandrac" w:date="2014-11-12T11:04:00Z"/>
          <w:sz w:val="24"/>
          <w:szCs w:val="24"/>
        </w:rPr>
      </w:pPr>
      <w:ins w:id="1" w:author="sandrac" w:date="2014-11-12T11:04:00Z">
        <w:r>
          <w:rPr>
            <w:szCs w:val="24"/>
          </w:rPr>
          <w:br w:type="page"/>
        </w:r>
      </w:ins>
    </w:p>
    <w:p w:rsidR="00BB3B6F" w:rsidRDefault="00BB3B6F" w:rsidP="00C902C6">
      <w:pPr>
        <w:pStyle w:val="BodyTextIndent2"/>
        <w:spacing w:line="260" w:lineRule="exact"/>
        <w:jc w:val="both"/>
        <w:rPr>
          <w:szCs w:val="24"/>
        </w:rPr>
        <w:sectPr w:rsidR="00BB3B6F" w:rsidSect="006E0C09">
          <w:headerReference w:type="default" r:id="rId8"/>
          <w:footerReference w:type="default" r:id="rId9"/>
          <w:pgSz w:w="12240" w:h="15840" w:code="1"/>
          <w:pgMar w:top="1728" w:right="1584" w:bottom="1008" w:left="1584" w:header="1008" w:footer="576" w:gutter="0"/>
          <w:cols w:space="720"/>
          <w:docGrid w:linePitch="360"/>
        </w:sectPr>
      </w:pPr>
    </w:p>
    <w:p w:rsidR="0038665C" w:rsidRDefault="00AC04B8" w:rsidP="0038665C">
      <w:pPr>
        <w:pStyle w:val="Heading2"/>
      </w:pPr>
      <w:r w:rsidRPr="00627B16">
        <w:rPr>
          <w:i w:val="0"/>
        </w:rPr>
        <w:lastRenderedPageBreak/>
        <w:t>A</w:t>
      </w:r>
      <w:r w:rsidR="004538D0" w:rsidRPr="00627B16">
        <w:rPr>
          <w:i w:val="0"/>
        </w:rPr>
        <w:t>8</w:t>
      </w:r>
      <w:r w:rsidRPr="00627B16">
        <w:rPr>
          <w:i w:val="0"/>
        </w:rPr>
        <w:t>.</w:t>
      </w:r>
      <w:r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firstLine="720"/>
        <w:rPr>
          <w:b w:val="0"/>
          <w:i w:val="0"/>
          <w:sz w:val="24"/>
          <w:szCs w:val="24"/>
        </w:rPr>
      </w:pPr>
      <w:r w:rsidRPr="0038665C">
        <w:rPr>
          <w:b w:val="0"/>
          <w:i w:val="0"/>
          <w:sz w:val="24"/>
          <w:szCs w:val="24"/>
        </w:rPr>
        <w:t>The Group’s financial information analysed by business segment is as follows:</w:t>
      </w:r>
    </w:p>
    <w:p w:rsidR="0038665C" w:rsidRPr="0038665C" w:rsidRDefault="0038665C" w:rsidP="0038665C">
      <w:pPr>
        <w:rPr>
          <w:lang w:val="en-GB"/>
        </w:rPr>
      </w:pPr>
    </w:p>
    <w:tbl>
      <w:tblPr>
        <w:tblpPr w:leftFromText="180" w:rightFromText="180" w:vertAnchor="text" w:horzAnchor="margin" w:tblpXSpec="center" w:tblpY="45"/>
        <w:tblW w:w="13723" w:type="dxa"/>
        <w:tblLook w:val="0000"/>
      </w:tblPr>
      <w:tblGrid>
        <w:gridCol w:w="3272"/>
        <w:gridCol w:w="1260"/>
        <w:gridCol w:w="337"/>
        <w:gridCol w:w="222"/>
        <w:gridCol w:w="279"/>
        <w:gridCol w:w="1300"/>
        <w:gridCol w:w="72"/>
        <w:gridCol w:w="207"/>
        <w:gridCol w:w="59"/>
        <w:gridCol w:w="1494"/>
        <w:gridCol w:w="31"/>
        <w:gridCol w:w="209"/>
        <w:gridCol w:w="49"/>
        <w:gridCol w:w="1563"/>
        <w:gridCol w:w="222"/>
        <w:gridCol w:w="14"/>
        <w:gridCol w:w="1397"/>
        <w:gridCol w:w="19"/>
        <w:gridCol w:w="222"/>
        <w:gridCol w:w="14"/>
        <w:gridCol w:w="1481"/>
      </w:tblGrid>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109"/>
        </w:trPr>
        <w:tc>
          <w:tcPr>
            <w:tcW w:w="3272" w:type="dxa"/>
            <w:shd w:val="clear" w:color="auto" w:fill="auto"/>
            <w:noWrap/>
            <w:vAlign w:val="bottom"/>
          </w:tcPr>
          <w:p w:rsidR="0038665C" w:rsidRPr="00192089" w:rsidRDefault="0038665C" w:rsidP="00192089">
            <w:pPr>
              <w:overflowPunct/>
              <w:autoSpaceDE/>
              <w:autoSpaceDN/>
              <w:adjustRightInd/>
              <w:textAlignment w:val="auto"/>
              <w:rPr>
                <w:b/>
                <w:sz w:val="24"/>
                <w:szCs w:val="24"/>
                <w:u w:val="single"/>
                <w:lang w:val="en-MY" w:eastAsia="en-MY"/>
              </w:rPr>
            </w:pPr>
            <w:r w:rsidRPr="00192089">
              <w:rPr>
                <w:b/>
                <w:sz w:val="24"/>
                <w:szCs w:val="24"/>
                <w:u w:val="single"/>
                <w:lang w:val="en-MY" w:eastAsia="en-MY"/>
              </w:rPr>
              <w:t xml:space="preserve">Financial </w:t>
            </w:r>
            <w:r w:rsidR="00192089" w:rsidRPr="00192089">
              <w:rPr>
                <w:b/>
                <w:sz w:val="24"/>
                <w:szCs w:val="24"/>
                <w:u w:val="single"/>
                <w:lang w:val="en-MY" w:eastAsia="en-MY"/>
              </w:rPr>
              <w:t>period</w:t>
            </w:r>
            <w:r w:rsidRPr="00192089">
              <w:rPr>
                <w:b/>
                <w:sz w:val="24"/>
                <w:szCs w:val="24"/>
                <w:u w:val="single"/>
                <w:lang w:val="en-MY" w:eastAsia="en-MY"/>
              </w:rPr>
              <w:t xml:space="preserve"> to date</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5743AA">
            <w:pPr>
              <w:overflowPunct/>
              <w:autoSpaceDE/>
              <w:autoSpaceDN/>
              <w:adjustRightInd/>
              <w:jc w:val="right"/>
              <w:textAlignment w:val="auto"/>
              <w:rPr>
                <w:b/>
                <w:bCs/>
                <w:sz w:val="24"/>
                <w:szCs w:val="24"/>
                <w:lang w:val="en-MY" w:eastAsia="en-MY"/>
              </w:rPr>
            </w:pPr>
            <w:r w:rsidRPr="00192089">
              <w:rPr>
                <w:b/>
                <w:bCs/>
                <w:sz w:val="24"/>
                <w:szCs w:val="24"/>
                <w:lang w:val="en-MY" w:eastAsia="en-MY"/>
              </w:rPr>
              <w:t>&amp;</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D147A7" w:rsidRPr="00627B16" w:rsidTr="00886B4D">
        <w:trPr>
          <w:trHeight w:val="268"/>
        </w:trPr>
        <w:tc>
          <w:tcPr>
            <w:tcW w:w="3272" w:type="dxa"/>
            <w:shd w:val="clear" w:color="auto" w:fill="auto"/>
            <w:noWrap/>
            <w:vAlign w:val="bottom"/>
          </w:tcPr>
          <w:p w:rsidR="00D147A7" w:rsidRPr="00192089" w:rsidRDefault="00D147A7" w:rsidP="00D147A7">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Pr>
                <w:b/>
                <w:sz w:val="24"/>
                <w:szCs w:val="24"/>
                <w:u w:val="single"/>
                <w:lang w:val="en-MY" w:eastAsia="en-MY"/>
              </w:rPr>
              <w:t>1</w:t>
            </w:r>
            <w:r w:rsidRPr="00192089">
              <w:rPr>
                <w:b/>
                <w:sz w:val="24"/>
                <w:szCs w:val="24"/>
                <w:u w:val="single"/>
                <w:lang w:val="en-MY" w:eastAsia="en-MY"/>
              </w:rPr>
              <w:t xml:space="preserve"> </w:t>
            </w:r>
            <w:r>
              <w:rPr>
                <w:b/>
                <w:sz w:val="24"/>
                <w:szCs w:val="24"/>
                <w:u w:val="single"/>
                <w:lang w:val="en-MY" w:eastAsia="en-MY"/>
              </w:rPr>
              <w:t>Dec</w:t>
            </w:r>
            <w:r w:rsidRPr="00192089">
              <w:rPr>
                <w:b/>
                <w:sz w:val="24"/>
                <w:szCs w:val="24"/>
                <w:u w:val="single"/>
                <w:lang w:val="en-MY" w:eastAsia="en-MY"/>
              </w:rPr>
              <w:t>ember 2014</w:t>
            </w:r>
          </w:p>
        </w:tc>
        <w:tc>
          <w:tcPr>
            <w:tcW w:w="1260"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79" w:type="dxa"/>
            <w:gridSpan w:val="2"/>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84" w:type="dxa"/>
            <w:gridSpan w:val="3"/>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30" w:type="dxa"/>
            <w:gridSpan w:val="3"/>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81"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D147A7" w:rsidRPr="00627B16" w:rsidTr="00886B4D">
        <w:trPr>
          <w:trHeight w:val="268"/>
        </w:trPr>
        <w:tc>
          <w:tcPr>
            <w:tcW w:w="3272" w:type="dxa"/>
            <w:shd w:val="clear" w:color="auto" w:fill="auto"/>
            <w:noWrap/>
            <w:vAlign w:val="bottom"/>
          </w:tcPr>
          <w:p w:rsidR="00D147A7" w:rsidRPr="00192089" w:rsidRDefault="00D147A7" w:rsidP="00D147A7">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79" w:type="dxa"/>
            <w:gridSpan w:val="2"/>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84" w:type="dxa"/>
            <w:gridSpan w:val="3"/>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30" w:type="dxa"/>
            <w:gridSpan w:val="3"/>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81"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D147A7" w:rsidRPr="00627B16" w:rsidTr="00886B4D">
        <w:trPr>
          <w:trHeight w:val="253"/>
        </w:trPr>
        <w:tc>
          <w:tcPr>
            <w:tcW w:w="3272"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b/>
                <w:bCs/>
                <w:sz w:val="24"/>
                <w:szCs w:val="24"/>
                <w:lang w:val="en-MY" w:eastAsia="en-MY"/>
              </w:rPr>
            </w:pPr>
            <w:r w:rsidRPr="00192089">
              <w:rPr>
                <w:b/>
                <w:bCs/>
                <w:sz w:val="24"/>
                <w:szCs w:val="24"/>
                <w:lang w:val="en-MY" w:eastAsia="en-MY"/>
              </w:rPr>
              <w:t>REVENUE</w:t>
            </w:r>
          </w:p>
        </w:tc>
        <w:tc>
          <w:tcPr>
            <w:tcW w:w="1260"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337"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1579"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79"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584" w:type="dxa"/>
            <w:gridSpan w:val="3"/>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58"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563"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1430" w:type="dxa"/>
            <w:gridSpan w:val="3"/>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36"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481"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260"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125,807</w:t>
            </w: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103,298</w:t>
            </w: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33,484</w:t>
            </w: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2,373</w:t>
            </w:r>
          </w:p>
        </w:tc>
        <w:tc>
          <w:tcPr>
            <w:tcW w:w="222"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30" w:type="dxa"/>
            <w:gridSpan w:val="3"/>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81"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264,962</w:t>
            </w: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260" w:type="dxa"/>
            <w:tcBorders>
              <w:top w:val="nil"/>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16,648</w:t>
            </w: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4,470</w:t>
            </w: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bottom w:val="single" w:sz="4" w:space="0" w:color="auto"/>
              <w:right w:val="nil"/>
            </w:tcBorders>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155</w:t>
            </w:r>
          </w:p>
        </w:tc>
        <w:tc>
          <w:tcPr>
            <w:tcW w:w="222"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30" w:type="dxa"/>
            <w:gridSpan w:val="3"/>
            <w:tcBorders>
              <w:top w:val="nil"/>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r>
              <w:rPr>
                <w:sz w:val="22"/>
                <w:szCs w:val="22"/>
                <w:lang w:val="en-MY" w:eastAsia="en-MY"/>
              </w:rPr>
              <w:t>21,273</w:t>
            </w: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81" w:type="dxa"/>
            <w:tcBorders>
              <w:top w:val="nil"/>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 xml:space="preserve">          -   </w:t>
            </w:r>
          </w:p>
        </w:tc>
      </w:tr>
      <w:tr w:rsidR="00D147A7" w:rsidRPr="00192089" w:rsidTr="00886B4D">
        <w:trPr>
          <w:trHeight w:val="268"/>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top w:val="single" w:sz="4" w:space="0" w:color="auto"/>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142,455</w:t>
            </w: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single" w:sz="4" w:space="0" w:color="auto"/>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107,768</w:t>
            </w: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single" w:sz="4" w:space="0" w:color="auto"/>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33,484</w:t>
            </w: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single" w:sz="4" w:space="0" w:color="auto"/>
              <w:left w:val="nil"/>
              <w:bottom w:val="single" w:sz="4" w:space="0" w:color="auto"/>
              <w:right w:val="nil"/>
            </w:tcBorders>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2,528</w:t>
            </w: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30" w:type="dxa"/>
            <w:gridSpan w:val="3"/>
            <w:tcBorders>
              <w:top w:val="single" w:sz="4" w:space="0" w:color="auto"/>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(21,273</w:t>
            </w: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81" w:type="dxa"/>
            <w:tcBorders>
              <w:top w:val="single" w:sz="4" w:space="0" w:color="auto"/>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264,962</w:t>
            </w:r>
          </w:p>
        </w:tc>
      </w:tr>
      <w:tr w:rsidR="00D147A7" w:rsidRPr="00192089" w:rsidTr="00886B4D">
        <w:trPr>
          <w:gridAfter w:val="1"/>
          <w:wAfter w:w="1481" w:type="dxa"/>
          <w:trHeight w:val="207"/>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top w:val="single" w:sz="4" w:space="0" w:color="auto"/>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79"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372"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6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494"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40"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612" w:type="dxa"/>
            <w:gridSpan w:val="2"/>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666" w:type="dxa"/>
            <w:gridSpan w:val="5"/>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260"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63"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411"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41"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495"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Profit before taxation from the normal operation</w:t>
            </w:r>
            <w:r>
              <w:rPr>
                <w:sz w:val="22"/>
                <w:szCs w:val="22"/>
                <w:lang w:val="en-MY" w:eastAsia="en-MY"/>
              </w:rPr>
              <w:t xml:space="preserve"> :</w:t>
            </w:r>
          </w:p>
        </w:tc>
        <w:tc>
          <w:tcPr>
            <w:tcW w:w="1260" w:type="dxa"/>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5,581</w:t>
            </w:r>
          </w:p>
        </w:tc>
        <w:tc>
          <w:tcPr>
            <w:tcW w:w="337" w:type="dxa"/>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22,165</w:t>
            </w:r>
          </w:p>
        </w:tc>
        <w:tc>
          <w:tcPr>
            <w:tcW w:w="279"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5,715</w:t>
            </w:r>
          </w:p>
        </w:tc>
        <w:tc>
          <w:tcPr>
            <w:tcW w:w="258"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1,891</w:t>
            </w: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(717)</w:t>
            </w:r>
          </w:p>
        </w:tc>
        <w:tc>
          <w:tcPr>
            <w:tcW w:w="241"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34,635</w:t>
            </w: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53"/>
        </w:trPr>
        <w:tc>
          <w:tcPr>
            <w:tcW w:w="3272" w:type="dxa"/>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Profit before taxation</w:t>
            </w:r>
            <w:r>
              <w:rPr>
                <w:sz w:val="22"/>
                <w:szCs w:val="22"/>
                <w:lang w:val="en-MY" w:eastAsia="en-MY"/>
              </w:rPr>
              <w:t xml:space="preserve"> </w:t>
            </w:r>
            <w:r w:rsidRPr="00192089">
              <w:rPr>
                <w:sz w:val="22"/>
                <w:szCs w:val="22"/>
                <w:lang w:val="en-MY" w:eastAsia="en-MY"/>
              </w:rPr>
              <w:t xml:space="preserve"> includes:</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45"/>
        </w:trPr>
        <w:tc>
          <w:tcPr>
            <w:tcW w:w="3272" w:type="dxa"/>
            <w:shd w:val="clear" w:color="auto" w:fill="auto"/>
            <w:noWrap/>
            <w:vAlign w:val="bottom"/>
          </w:tcPr>
          <w:p w:rsidR="00D147A7" w:rsidRPr="00192089" w:rsidRDefault="00D147A7" w:rsidP="00D147A7">
            <w:pPr>
              <w:overflowPunct/>
              <w:autoSpaceDE/>
              <w:autoSpaceDN/>
              <w:adjustRightInd/>
              <w:ind w:firstLineChars="100" w:firstLine="220"/>
              <w:textAlignment w:val="auto"/>
              <w:rPr>
                <w:sz w:val="22"/>
                <w:szCs w:val="22"/>
                <w:lang w:val="en-MY" w:eastAsia="en-MY"/>
              </w:rPr>
            </w:pP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53"/>
        </w:trPr>
        <w:tc>
          <w:tcPr>
            <w:tcW w:w="3272" w:type="dxa"/>
            <w:shd w:val="clear" w:color="auto" w:fill="auto"/>
            <w:noWrap/>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15</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10</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25</w:t>
            </w:r>
          </w:p>
        </w:tc>
      </w:tr>
      <w:tr w:rsidR="00D147A7" w:rsidRPr="00192089" w:rsidTr="00886B4D">
        <w:trPr>
          <w:trHeight w:val="505"/>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Fair value adjustment to investment properties</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34</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72</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106</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3,869</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5,705</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145</w:t>
            </w:r>
          </w:p>
        </w:tc>
        <w:tc>
          <w:tcPr>
            <w:tcW w:w="258" w:type="dxa"/>
            <w:gridSpan w:val="2"/>
            <w:shd w:val="clear" w:color="auto" w:fill="auto"/>
            <w:noWrap/>
            <w:vAlign w:val="bottom"/>
          </w:tcPr>
          <w:p w:rsidR="00D147A7" w:rsidRPr="00192089" w:rsidRDefault="00D147A7" w:rsidP="00D147A7">
            <w:pPr>
              <w:overflowPunct/>
              <w:autoSpaceDE/>
              <w:autoSpaceDN/>
              <w:adjustRightInd/>
              <w:ind w:right="100"/>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51</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9,770</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Finance Cost</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839</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1,478</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235</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375</w:t>
            </w: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2,927</w:t>
            </w:r>
          </w:p>
        </w:tc>
      </w:tr>
      <w:tr w:rsidR="00D147A7" w:rsidRPr="00192089" w:rsidTr="00886B4D">
        <w:trPr>
          <w:trHeight w:val="505"/>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r>
              <w:rPr>
                <w:color w:val="000000"/>
                <w:sz w:val="22"/>
                <w:szCs w:val="22"/>
                <w:lang w:val="en-MY" w:eastAsia="en-MY"/>
              </w:rPr>
              <w:t>578</w:t>
            </w:r>
            <w:r w:rsidRPr="00192089">
              <w:rPr>
                <w:color w:val="000000"/>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r>
              <w:rPr>
                <w:color w:val="000000"/>
                <w:sz w:val="22"/>
                <w:szCs w:val="22"/>
                <w:lang w:val="en-MY" w:eastAsia="en-MY"/>
              </w:rPr>
              <w:t>1,695</w:t>
            </w:r>
            <w:r w:rsidRPr="00192089">
              <w:rPr>
                <w:color w:val="000000"/>
                <w:sz w:val="22"/>
                <w:szCs w:val="22"/>
                <w:lang w:val="en-MY" w:eastAsia="en-MY"/>
              </w:rPr>
              <w:t>)</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ind w:right="-108"/>
              <w:jc w:val="right"/>
              <w:textAlignment w:val="auto"/>
              <w:rPr>
                <w:sz w:val="22"/>
                <w:szCs w:val="22"/>
                <w:lang w:val="en-MY" w:eastAsia="en-MY"/>
              </w:rPr>
            </w:pPr>
            <w:r w:rsidRPr="00192089">
              <w:rPr>
                <w:sz w:val="22"/>
                <w:szCs w:val="22"/>
                <w:lang w:val="en-MY" w:eastAsia="en-MY"/>
              </w:rPr>
              <w:t>(</w:t>
            </w:r>
            <w:r>
              <w:rPr>
                <w:sz w:val="22"/>
                <w:szCs w:val="22"/>
                <w:lang w:val="en-MY" w:eastAsia="en-MY"/>
              </w:rPr>
              <w:t>2,273</w:t>
            </w:r>
            <w:r w:rsidRPr="00192089">
              <w:rPr>
                <w:sz w:val="22"/>
                <w:szCs w:val="22"/>
                <w:lang w:val="en-MY" w:eastAsia="en-MY"/>
              </w:rPr>
              <w:t>)</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927</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5,397</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center"/>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Pr>
                <w:sz w:val="22"/>
                <w:szCs w:val="22"/>
                <w:lang w:val="en-MY" w:eastAsia="en-MY"/>
              </w:rPr>
              <w:t>6,324</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r>
      <w:tr w:rsidR="00D147A7" w:rsidRPr="00192089" w:rsidTr="00886B4D">
        <w:trPr>
          <w:trHeight w:val="330"/>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260" w:type="dxa"/>
            <w:shd w:val="clear" w:color="auto" w:fill="auto"/>
            <w:noWrap/>
            <w:vAlign w:val="bottom"/>
          </w:tcPr>
          <w:p w:rsidR="00D147A7" w:rsidRPr="00192089" w:rsidRDefault="00D147A7" w:rsidP="00D147A7">
            <w:pPr>
              <w:overflowPunct/>
              <w:autoSpaceDE/>
              <w:autoSpaceDN/>
              <w:adjustRightInd/>
              <w:ind w:right="-14"/>
              <w:jc w:val="right"/>
              <w:textAlignment w:val="auto"/>
              <w:rPr>
                <w:sz w:val="22"/>
                <w:szCs w:val="22"/>
                <w:lang w:val="en-MY" w:eastAsia="en-MY"/>
              </w:rPr>
            </w:pPr>
            <w:r w:rsidRPr="00192089">
              <w:rPr>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ind w:left="-202"/>
              <w:textAlignment w:val="auto"/>
              <w:rPr>
                <w:sz w:val="22"/>
                <w:szCs w:val="22"/>
                <w:lang w:val="en-MY" w:eastAsia="en-MY"/>
              </w:rPr>
            </w:pPr>
          </w:p>
        </w:tc>
        <w:tc>
          <w:tcPr>
            <w:tcW w:w="222" w:type="dxa"/>
          </w:tcPr>
          <w:p w:rsidR="00D147A7" w:rsidRPr="00192089" w:rsidRDefault="00D147A7" w:rsidP="00D147A7">
            <w:pPr>
              <w:overflowPunct/>
              <w:autoSpaceDE/>
              <w:autoSpaceDN/>
              <w:adjustRightInd/>
              <w:ind w:left="69"/>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ind w:left="69"/>
              <w:jc w:val="right"/>
              <w:textAlignment w:val="auto"/>
              <w:rPr>
                <w:sz w:val="22"/>
                <w:szCs w:val="22"/>
                <w:lang w:val="en-MY" w:eastAsia="en-MY"/>
              </w:rPr>
            </w:pPr>
            <w:r w:rsidRPr="00192089">
              <w:rPr>
                <w:sz w:val="22"/>
                <w:szCs w:val="22"/>
                <w:lang w:val="en-MY" w:eastAsia="en-MY"/>
              </w:rPr>
              <w:t>-</w:t>
            </w:r>
          </w:p>
        </w:tc>
        <w:tc>
          <w:tcPr>
            <w:tcW w:w="279" w:type="dxa"/>
            <w:gridSpan w:val="2"/>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ind w:left="-1375" w:right="321"/>
              <w:jc w:val="right"/>
              <w:textAlignment w:val="auto"/>
              <w:rPr>
                <w:sz w:val="22"/>
                <w:szCs w:val="22"/>
                <w:lang w:val="en-MY" w:eastAsia="en-MY"/>
              </w:rPr>
            </w:pPr>
            <w:r w:rsidRPr="00192089">
              <w:rPr>
                <w:sz w:val="22"/>
                <w:szCs w:val="22"/>
                <w:lang w:val="en-MY" w:eastAsia="en-MY"/>
              </w:rPr>
              <w:t>-</w:t>
            </w:r>
          </w:p>
        </w:tc>
        <w:tc>
          <w:tcPr>
            <w:tcW w:w="1563" w:type="dxa"/>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ind w:left="-112"/>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ind w:right="34"/>
              <w:jc w:val="right"/>
              <w:textAlignment w:val="auto"/>
              <w:rPr>
                <w:sz w:val="22"/>
                <w:szCs w:val="22"/>
                <w:lang w:val="en-MY" w:eastAsia="en-MY"/>
              </w:rPr>
            </w:pPr>
            <w:r w:rsidRPr="00192089">
              <w:rPr>
                <w:sz w:val="22"/>
                <w:szCs w:val="22"/>
                <w:lang w:val="en-MY" w:eastAsia="en-MY"/>
              </w:rPr>
              <w:t>-</w:t>
            </w:r>
          </w:p>
        </w:tc>
      </w:tr>
      <w:tr w:rsidR="00D147A7" w:rsidRPr="00192089" w:rsidTr="00886B4D">
        <w:trPr>
          <w:trHeight w:val="330"/>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Share of profits/(loss) in jointly controlled entities and associates</w:t>
            </w:r>
          </w:p>
        </w:tc>
        <w:tc>
          <w:tcPr>
            <w:tcW w:w="1260" w:type="dxa"/>
            <w:tcBorders>
              <w:bottom w:val="double" w:sz="4" w:space="0" w:color="auto"/>
            </w:tcBorders>
            <w:shd w:val="clear" w:color="auto" w:fill="auto"/>
            <w:noWrap/>
            <w:vAlign w:val="bottom"/>
          </w:tcPr>
          <w:p w:rsidR="00D147A7" w:rsidRPr="00192089" w:rsidRDefault="00D147A7" w:rsidP="00D147A7">
            <w:pPr>
              <w:overflowPunct/>
              <w:autoSpaceDE/>
              <w:autoSpaceDN/>
              <w:adjustRightInd/>
              <w:ind w:right="-14"/>
              <w:jc w:val="right"/>
              <w:textAlignment w:val="auto"/>
              <w:rPr>
                <w:sz w:val="22"/>
                <w:szCs w:val="22"/>
                <w:lang w:val="en-MY" w:eastAsia="en-MY"/>
              </w:rPr>
            </w:pPr>
            <w:r>
              <w:rPr>
                <w:sz w:val="22"/>
                <w:szCs w:val="22"/>
                <w:lang w:val="en-MY" w:eastAsia="en-MY"/>
              </w:rPr>
              <w:t>(330</w:t>
            </w:r>
            <w:r w:rsidRPr="00192089">
              <w:rPr>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ind w:left="-202"/>
              <w:textAlignment w:val="auto"/>
              <w:rPr>
                <w:sz w:val="22"/>
                <w:szCs w:val="22"/>
                <w:lang w:val="en-MY" w:eastAsia="en-MY"/>
              </w:rPr>
            </w:pPr>
          </w:p>
        </w:tc>
        <w:tc>
          <w:tcPr>
            <w:tcW w:w="222" w:type="dxa"/>
          </w:tcPr>
          <w:p w:rsidR="00D147A7" w:rsidRPr="00192089" w:rsidRDefault="00D147A7" w:rsidP="00D147A7">
            <w:pPr>
              <w:overflowPunct/>
              <w:autoSpaceDE/>
              <w:autoSpaceDN/>
              <w:adjustRightInd/>
              <w:ind w:left="69"/>
              <w:jc w:val="right"/>
              <w:textAlignment w:val="auto"/>
              <w:rPr>
                <w:sz w:val="22"/>
                <w:szCs w:val="22"/>
                <w:lang w:val="en-MY" w:eastAsia="en-MY"/>
              </w:rPr>
            </w:pPr>
          </w:p>
        </w:tc>
        <w:tc>
          <w:tcPr>
            <w:tcW w:w="1579" w:type="dxa"/>
            <w:gridSpan w:val="2"/>
            <w:tcBorders>
              <w:bottom w:val="double" w:sz="4" w:space="0" w:color="auto"/>
            </w:tcBorders>
            <w:shd w:val="clear" w:color="auto" w:fill="auto"/>
            <w:noWrap/>
            <w:vAlign w:val="bottom"/>
          </w:tcPr>
          <w:p w:rsidR="00D147A7" w:rsidRPr="00192089" w:rsidRDefault="00D147A7" w:rsidP="00D147A7">
            <w:pPr>
              <w:overflowPunct/>
              <w:autoSpaceDE/>
              <w:autoSpaceDN/>
              <w:adjustRightInd/>
              <w:ind w:left="69"/>
              <w:jc w:val="right"/>
              <w:textAlignment w:val="auto"/>
              <w:rPr>
                <w:sz w:val="22"/>
                <w:szCs w:val="22"/>
                <w:lang w:val="en-MY" w:eastAsia="en-MY"/>
              </w:rPr>
            </w:pPr>
            <w:r>
              <w:rPr>
                <w:sz w:val="22"/>
                <w:szCs w:val="22"/>
                <w:lang w:val="en-MY" w:eastAsia="en-MY"/>
              </w:rPr>
              <w:t>421</w:t>
            </w:r>
          </w:p>
        </w:tc>
        <w:tc>
          <w:tcPr>
            <w:tcW w:w="279" w:type="dxa"/>
            <w:gridSpan w:val="2"/>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tcBorders>
              <w:bottom w:val="double" w:sz="4" w:space="0" w:color="auto"/>
            </w:tcBorders>
            <w:shd w:val="clear" w:color="auto" w:fill="auto"/>
            <w:noWrap/>
            <w:vAlign w:val="bottom"/>
          </w:tcPr>
          <w:p w:rsidR="00D147A7" w:rsidRPr="00192089" w:rsidRDefault="00D147A7" w:rsidP="00D147A7">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ind w:left="-1375" w:right="321"/>
              <w:jc w:val="right"/>
              <w:textAlignment w:val="auto"/>
              <w:rPr>
                <w:sz w:val="22"/>
                <w:szCs w:val="22"/>
                <w:lang w:val="en-MY" w:eastAsia="en-MY"/>
              </w:rPr>
            </w:pPr>
          </w:p>
        </w:tc>
        <w:tc>
          <w:tcPr>
            <w:tcW w:w="1563" w:type="dxa"/>
            <w:tcBorders>
              <w:bottom w:val="double" w:sz="4" w:space="0" w:color="auto"/>
            </w:tcBorders>
          </w:tcPr>
          <w:p w:rsidR="00D147A7" w:rsidRPr="00192089" w:rsidRDefault="00D147A7" w:rsidP="00D147A7">
            <w:pPr>
              <w:overflowPunct/>
              <w:autoSpaceDE/>
              <w:autoSpaceDN/>
              <w:adjustRightInd/>
              <w:ind w:left="-112"/>
              <w:jc w:val="right"/>
              <w:textAlignment w:val="auto"/>
              <w:rPr>
                <w:sz w:val="22"/>
                <w:szCs w:val="22"/>
                <w:lang w:val="en-MY" w:eastAsia="en-MY"/>
              </w:rPr>
            </w:pPr>
          </w:p>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ind w:left="-112"/>
              <w:jc w:val="right"/>
              <w:textAlignment w:val="auto"/>
              <w:rPr>
                <w:sz w:val="22"/>
                <w:szCs w:val="22"/>
                <w:lang w:val="en-MY" w:eastAsia="en-MY"/>
              </w:rPr>
            </w:pPr>
          </w:p>
        </w:tc>
        <w:tc>
          <w:tcPr>
            <w:tcW w:w="1411" w:type="dxa"/>
            <w:gridSpan w:val="2"/>
            <w:tcBorders>
              <w:bottom w:val="double" w:sz="4" w:space="0" w:color="auto"/>
            </w:tcBorders>
            <w:shd w:val="clear" w:color="auto" w:fill="auto"/>
            <w:noWrap/>
            <w:vAlign w:val="bottom"/>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bottom w:val="double" w:sz="4" w:space="0" w:color="auto"/>
            </w:tcBorders>
            <w:shd w:val="clear" w:color="auto" w:fill="auto"/>
            <w:noWrap/>
            <w:vAlign w:val="bottom"/>
          </w:tcPr>
          <w:p w:rsidR="00D147A7" w:rsidRPr="00192089" w:rsidRDefault="00D147A7" w:rsidP="00D147A7">
            <w:pPr>
              <w:overflowPunct/>
              <w:autoSpaceDE/>
              <w:autoSpaceDN/>
              <w:adjustRightInd/>
              <w:ind w:right="34"/>
              <w:jc w:val="right"/>
              <w:textAlignment w:val="auto"/>
              <w:rPr>
                <w:sz w:val="22"/>
                <w:szCs w:val="22"/>
                <w:lang w:val="en-MY" w:eastAsia="en-MY"/>
              </w:rPr>
            </w:pPr>
            <w:r>
              <w:rPr>
                <w:sz w:val="22"/>
                <w:szCs w:val="22"/>
                <w:lang w:val="en-MY" w:eastAsia="en-MY"/>
              </w:rPr>
              <w:t>91</w:t>
            </w:r>
          </w:p>
        </w:tc>
      </w:tr>
    </w:tbl>
    <w:p w:rsidR="0038665C" w:rsidRPr="0038665C" w:rsidRDefault="0038665C" w:rsidP="0038665C">
      <w:pPr>
        <w:rPr>
          <w:lang w:val="en-GB"/>
        </w:rPr>
      </w:pPr>
    </w:p>
    <w:p w:rsidR="0038665C" w:rsidRDefault="00192089" w:rsidP="0038665C">
      <w:pPr>
        <w:pStyle w:val="Heading2"/>
      </w:pPr>
      <w:r>
        <w:rPr>
          <w:i w:val="0"/>
        </w:rPr>
        <w:lastRenderedPageBreak/>
        <w:t>A</w:t>
      </w:r>
      <w:r w:rsidR="0038665C" w:rsidRPr="00627B16">
        <w:rPr>
          <w:i w:val="0"/>
        </w:rPr>
        <w:t>8.</w:t>
      </w:r>
      <w:r w:rsidR="0038665C"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p w:rsidR="002003B2" w:rsidRDefault="002003B2" w:rsidP="00627B16"/>
    <w:tbl>
      <w:tblPr>
        <w:tblpPr w:leftFromText="180" w:rightFromText="180" w:vertAnchor="text" w:horzAnchor="margin" w:tblpXSpec="center" w:tblpY="80"/>
        <w:tblW w:w="13496" w:type="dxa"/>
        <w:tblLook w:val="0000"/>
      </w:tblPr>
      <w:tblGrid>
        <w:gridCol w:w="2964"/>
        <w:gridCol w:w="1260"/>
        <w:gridCol w:w="337"/>
        <w:gridCol w:w="222"/>
        <w:gridCol w:w="1483"/>
        <w:gridCol w:w="257"/>
        <w:gridCol w:w="1769"/>
        <w:gridCol w:w="258"/>
        <w:gridCol w:w="1563"/>
        <w:gridCol w:w="222"/>
        <w:gridCol w:w="1430"/>
        <w:gridCol w:w="236"/>
        <w:gridCol w:w="1495"/>
      </w:tblGrid>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192089">
            <w:pPr>
              <w:overflowPunct/>
              <w:autoSpaceDE/>
              <w:autoSpaceDN/>
              <w:adjustRightInd/>
              <w:textAlignment w:val="auto"/>
              <w:rPr>
                <w:b/>
                <w:sz w:val="24"/>
                <w:szCs w:val="24"/>
                <w:u w:val="single"/>
                <w:lang w:val="en-MY" w:eastAsia="en-MY"/>
              </w:rPr>
            </w:pPr>
            <w:r w:rsidRPr="00192089">
              <w:rPr>
                <w:b/>
                <w:sz w:val="24"/>
                <w:szCs w:val="24"/>
                <w:u w:val="single"/>
                <w:lang w:val="en-MY" w:eastAsia="en-MY"/>
              </w:rPr>
              <w:t>Financial period</w:t>
            </w:r>
            <w:r w:rsidR="00C877D3" w:rsidRPr="00192089">
              <w:rPr>
                <w:b/>
                <w:sz w:val="24"/>
                <w:szCs w:val="24"/>
                <w:u w:val="single"/>
                <w:lang w:val="en-MY" w:eastAsia="en-MY"/>
              </w:rPr>
              <w:t xml:space="preserve"> to date</w:t>
            </w: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DD0128">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sidR="00DD0128">
              <w:rPr>
                <w:b/>
                <w:sz w:val="24"/>
                <w:szCs w:val="24"/>
                <w:u w:val="single"/>
                <w:lang w:val="en-MY" w:eastAsia="en-MY"/>
              </w:rPr>
              <w:t>1</w:t>
            </w:r>
            <w:r w:rsidRPr="00192089">
              <w:rPr>
                <w:b/>
                <w:sz w:val="24"/>
                <w:szCs w:val="24"/>
                <w:u w:val="single"/>
                <w:lang w:val="en-MY" w:eastAsia="en-MY"/>
              </w:rPr>
              <w:t xml:space="preserve"> </w:t>
            </w:r>
            <w:r w:rsidR="00DD0128">
              <w:rPr>
                <w:b/>
                <w:sz w:val="24"/>
                <w:szCs w:val="24"/>
                <w:u w:val="single"/>
                <w:lang w:val="en-MY" w:eastAsia="en-MY"/>
              </w:rPr>
              <w:t>Dec</w:t>
            </w:r>
            <w:r w:rsidRPr="00192089">
              <w:rPr>
                <w:b/>
                <w:sz w:val="24"/>
                <w:szCs w:val="24"/>
                <w:u w:val="single"/>
                <w:lang w:val="en-MY" w:eastAsia="en-MY"/>
              </w:rPr>
              <w:t>ember</w:t>
            </w:r>
            <w:r w:rsidR="00C877D3" w:rsidRPr="00192089">
              <w:rPr>
                <w:b/>
                <w:sz w:val="24"/>
                <w:szCs w:val="24"/>
                <w:u w:val="single"/>
                <w:lang w:val="en-MY" w:eastAsia="en-MY"/>
              </w:rPr>
              <w:t xml:space="preserve"> 2014</w:t>
            </w:r>
          </w:p>
        </w:tc>
        <w:tc>
          <w:tcPr>
            <w:tcW w:w="126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tcBorders>
              <w:bottom w:val="single" w:sz="4" w:space="0" w:color="auto"/>
            </w:tcBorders>
            <w:shd w:val="clear" w:color="auto" w:fill="auto"/>
            <w:noWrap/>
            <w:vAlign w:val="bottom"/>
          </w:tcPr>
          <w:p w:rsidR="00C877D3" w:rsidRPr="00192089" w:rsidRDefault="00D147A7" w:rsidP="00D147A7">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192089" w:rsidRPr="00192089" w:rsidTr="00192089">
        <w:trPr>
          <w:trHeight w:val="330"/>
        </w:trPr>
        <w:tc>
          <w:tcPr>
            <w:tcW w:w="3031" w:type="dxa"/>
            <w:shd w:val="clear" w:color="auto" w:fill="auto"/>
            <w:vAlign w:val="bottom"/>
          </w:tcPr>
          <w:p w:rsidR="00192089" w:rsidRPr="00192089" w:rsidRDefault="00192089" w:rsidP="00192089">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222" w:type="dxa"/>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16"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769"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p>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260" w:type="dxa"/>
            <w:shd w:val="clear" w:color="auto" w:fill="auto"/>
            <w:noWrap/>
            <w:vAlign w:val="bottom"/>
          </w:tcPr>
          <w:p w:rsidR="00C877D3" w:rsidRPr="004A1A2D" w:rsidRDefault="00634D13" w:rsidP="00C877D3">
            <w:pPr>
              <w:overflowPunct/>
              <w:autoSpaceDE/>
              <w:autoSpaceDN/>
              <w:adjustRightInd/>
              <w:jc w:val="right"/>
              <w:textAlignment w:val="auto"/>
              <w:rPr>
                <w:bCs/>
                <w:sz w:val="22"/>
                <w:szCs w:val="22"/>
                <w:lang w:val="en-MY" w:eastAsia="en-MY"/>
              </w:rPr>
            </w:pPr>
            <w:r>
              <w:rPr>
                <w:bCs/>
                <w:sz w:val="22"/>
                <w:szCs w:val="22"/>
                <w:lang w:val="en-MY" w:eastAsia="en-MY"/>
              </w:rPr>
              <w:t>126,054</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246,704</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C877D3" w:rsidRPr="004A1A2D" w:rsidRDefault="00C877D3" w:rsidP="00776C31">
            <w:pPr>
              <w:overflowPunct/>
              <w:autoSpaceDE/>
              <w:autoSpaceDN/>
              <w:adjustRightInd/>
              <w:jc w:val="right"/>
              <w:textAlignment w:val="auto"/>
              <w:rPr>
                <w:bCs/>
                <w:sz w:val="22"/>
                <w:szCs w:val="22"/>
                <w:lang w:val="en-MY" w:eastAsia="en-MY"/>
              </w:rPr>
            </w:pPr>
            <w:r w:rsidRPr="004A1A2D">
              <w:rPr>
                <w:bCs/>
                <w:sz w:val="22"/>
                <w:szCs w:val="22"/>
                <w:lang w:val="en-MY" w:eastAsia="en-MY"/>
              </w:rPr>
              <w:t>87,</w:t>
            </w:r>
            <w:r w:rsidR="00776C31">
              <w:rPr>
                <w:bCs/>
                <w:sz w:val="22"/>
                <w:szCs w:val="22"/>
                <w:lang w:val="en-MY" w:eastAsia="en-MY"/>
              </w:rPr>
              <w:t>157</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vAlign w:val="bottom"/>
          </w:tcPr>
          <w:p w:rsidR="00C877D3" w:rsidRPr="004A1A2D" w:rsidRDefault="00C877D3" w:rsidP="00776C31">
            <w:pPr>
              <w:overflowPunct/>
              <w:autoSpaceDE/>
              <w:autoSpaceDN/>
              <w:adjustRightInd/>
              <w:jc w:val="right"/>
              <w:textAlignment w:val="auto"/>
              <w:rPr>
                <w:bCs/>
                <w:sz w:val="22"/>
                <w:szCs w:val="22"/>
                <w:lang w:val="en-MY" w:eastAsia="en-MY"/>
              </w:rPr>
            </w:pPr>
            <w:r w:rsidRPr="004A1A2D">
              <w:rPr>
                <w:bCs/>
                <w:sz w:val="22"/>
                <w:szCs w:val="22"/>
                <w:lang w:val="en-MY" w:eastAsia="en-MY"/>
              </w:rPr>
              <w:t>1</w:t>
            </w:r>
            <w:r w:rsidR="00776C31">
              <w:rPr>
                <w:bCs/>
                <w:sz w:val="22"/>
                <w:szCs w:val="22"/>
                <w:lang w:val="en-MY" w:eastAsia="en-MY"/>
              </w:rPr>
              <w:t>19,641</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C877D3" w:rsidRPr="004A1A2D" w:rsidRDefault="00C877D3" w:rsidP="00776C31">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776C31">
              <w:rPr>
                <w:bCs/>
                <w:sz w:val="22"/>
                <w:szCs w:val="22"/>
                <w:lang w:val="en-MY" w:eastAsia="en-MY"/>
              </w:rPr>
              <w:t>50</w:t>
            </w:r>
            <w:r w:rsidRPr="004A1A2D">
              <w:rPr>
                <w:bCs/>
                <w:sz w:val="22"/>
                <w:szCs w:val="22"/>
                <w:lang w:val="en-MY" w:eastAsia="en-MY"/>
              </w:rPr>
              <w:t>,</w:t>
            </w:r>
            <w:r w:rsidR="00776C31">
              <w:rPr>
                <w:bCs/>
                <w:sz w:val="22"/>
                <w:szCs w:val="22"/>
                <w:lang w:val="en-MY" w:eastAsia="en-MY"/>
              </w:rPr>
              <w:t>185</w:t>
            </w:r>
            <w:r w:rsidRPr="004A1A2D">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C877D3" w:rsidRPr="004A1A2D" w:rsidRDefault="00634D13" w:rsidP="00C877D3">
            <w:pPr>
              <w:overflowPunct/>
              <w:autoSpaceDE/>
              <w:autoSpaceDN/>
              <w:adjustRightInd/>
              <w:jc w:val="right"/>
              <w:textAlignment w:val="auto"/>
              <w:rPr>
                <w:bCs/>
                <w:sz w:val="22"/>
                <w:szCs w:val="22"/>
                <w:lang w:val="en-MY" w:eastAsia="en-MY"/>
              </w:rPr>
            </w:pPr>
            <w:r>
              <w:rPr>
                <w:bCs/>
                <w:sz w:val="22"/>
                <w:szCs w:val="22"/>
                <w:lang w:val="en-MY" w:eastAsia="en-MY"/>
              </w:rPr>
              <w:t>529,371</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260" w:type="dxa"/>
            <w:tcBorders>
              <w:bottom w:val="single" w:sz="4" w:space="0" w:color="auto"/>
            </w:tcBorders>
            <w:shd w:val="clear" w:color="auto" w:fill="auto"/>
            <w:noWrap/>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789</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1,759</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3,704</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6,252</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260" w:type="dxa"/>
            <w:tcBorders>
              <w:top w:val="single" w:sz="4" w:space="0" w:color="auto"/>
              <w:bottom w:val="single" w:sz="4" w:space="0" w:color="auto"/>
            </w:tcBorders>
            <w:shd w:val="clear" w:color="auto" w:fill="auto"/>
            <w:noWrap/>
            <w:vAlign w:val="bottom"/>
          </w:tcPr>
          <w:p w:rsidR="00C877D3" w:rsidRPr="004A1A2D" w:rsidRDefault="00634D13" w:rsidP="00C877D3">
            <w:pPr>
              <w:overflowPunct/>
              <w:autoSpaceDE/>
              <w:autoSpaceDN/>
              <w:adjustRightInd/>
              <w:jc w:val="right"/>
              <w:textAlignment w:val="auto"/>
              <w:rPr>
                <w:bCs/>
                <w:sz w:val="22"/>
                <w:szCs w:val="22"/>
                <w:lang w:val="en-MY" w:eastAsia="en-MY"/>
              </w:rPr>
            </w:pPr>
            <w:r>
              <w:rPr>
                <w:bCs/>
                <w:sz w:val="22"/>
                <w:szCs w:val="22"/>
                <w:lang w:val="en-MY" w:eastAsia="en-MY"/>
              </w:rPr>
              <w:t>126,843</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248,463</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C877D3" w:rsidRPr="004A1A2D" w:rsidRDefault="00C877D3" w:rsidP="005F5E5F">
            <w:pPr>
              <w:overflowPunct/>
              <w:autoSpaceDE/>
              <w:autoSpaceDN/>
              <w:adjustRightInd/>
              <w:jc w:val="right"/>
              <w:textAlignment w:val="auto"/>
              <w:rPr>
                <w:bCs/>
                <w:sz w:val="22"/>
                <w:szCs w:val="22"/>
                <w:lang w:val="en-MY" w:eastAsia="en-MY"/>
              </w:rPr>
            </w:pPr>
            <w:r w:rsidRPr="004A1A2D">
              <w:rPr>
                <w:bCs/>
                <w:sz w:val="22"/>
                <w:szCs w:val="22"/>
                <w:lang w:val="en-MY" w:eastAsia="en-MY"/>
              </w:rPr>
              <w:t>87,</w:t>
            </w:r>
            <w:r w:rsidR="005F5E5F">
              <w:rPr>
                <w:bCs/>
                <w:sz w:val="22"/>
                <w:szCs w:val="22"/>
                <w:lang w:val="en-MY" w:eastAsia="en-MY"/>
              </w:rPr>
              <w:t>157</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C877D3" w:rsidRPr="004A1A2D" w:rsidRDefault="00776C31" w:rsidP="00BB1C97">
            <w:pPr>
              <w:overflowPunct/>
              <w:autoSpaceDE/>
              <w:autoSpaceDN/>
              <w:adjustRightInd/>
              <w:jc w:val="right"/>
              <w:textAlignment w:val="auto"/>
              <w:rPr>
                <w:bCs/>
                <w:sz w:val="22"/>
                <w:szCs w:val="22"/>
                <w:lang w:val="en-MY" w:eastAsia="en-MY"/>
              </w:rPr>
            </w:pPr>
            <w:r>
              <w:rPr>
                <w:bCs/>
                <w:sz w:val="22"/>
                <w:szCs w:val="22"/>
                <w:lang w:val="en-MY" w:eastAsia="en-MY"/>
              </w:rPr>
              <w:t>123,345</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C877D3" w:rsidRPr="004A1A2D" w:rsidRDefault="00C877D3" w:rsidP="00776C31">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776C31">
              <w:rPr>
                <w:bCs/>
                <w:sz w:val="22"/>
                <w:szCs w:val="22"/>
                <w:lang w:val="en-MY" w:eastAsia="en-MY"/>
              </w:rPr>
              <w:t>50,185</w:t>
            </w:r>
            <w:r w:rsidRPr="004A1A2D">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C877D3" w:rsidRPr="004A1A2D" w:rsidRDefault="00634D13" w:rsidP="00C877D3">
            <w:pPr>
              <w:overflowPunct/>
              <w:autoSpaceDE/>
              <w:autoSpaceDN/>
              <w:adjustRightInd/>
              <w:jc w:val="right"/>
              <w:textAlignment w:val="auto"/>
              <w:rPr>
                <w:bCs/>
                <w:sz w:val="22"/>
                <w:szCs w:val="22"/>
                <w:lang w:val="en-MY" w:eastAsia="en-MY"/>
              </w:rPr>
            </w:pPr>
            <w:r>
              <w:rPr>
                <w:bCs/>
                <w:sz w:val="22"/>
                <w:szCs w:val="22"/>
                <w:lang w:val="en-MY" w:eastAsia="en-MY"/>
              </w:rPr>
              <w:t>535,623</w:t>
            </w:r>
          </w:p>
        </w:tc>
      </w:tr>
      <w:tr w:rsidR="002003B2" w:rsidRPr="00192089" w:rsidTr="00192089">
        <w:trPr>
          <w:trHeight w:val="330"/>
        </w:trPr>
        <w:tc>
          <w:tcPr>
            <w:tcW w:w="3031" w:type="dxa"/>
            <w:shd w:val="clear" w:color="auto" w:fill="auto"/>
            <w:vAlign w:val="bottom"/>
          </w:tcPr>
          <w:p w:rsidR="002003B2" w:rsidRPr="00192089" w:rsidRDefault="002003B2" w:rsidP="00C877D3">
            <w:pPr>
              <w:overflowPunct/>
              <w:autoSpaceDE/>
              <w:autoSpaceDN/>
              <w:adjustRightInd/>
              <w:textAlignment w:val="auto"/>
              <w:rPr>
                <w:b/>
                <w:bCs/>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26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260" w:type="dxa"/>
            <w:shd w:val="clear" w:color="auto" w:fill="auto"/>
            <w:noWrap/>
            <w:vAlign w:val="bottom"/>
          </w:tcPr>
          <w:p w:rsidR="002003B2" w:rsidRPr="004A1A2D" w:rsidRDefault="002003B2" w:rsidP="005F5E5F">
            <w:pPr>
              <w:overflowPunct/>
              <w:autoSpaceDE/>
              <w:autoSpaceDN/>
              <w:adjustRightInd/>
              <w:jc w:val="right"/>
              <w:textAlignment w:val="auto"/>
              <w:rPr>
                <w:bCs/>
                <w:sz w:val="22"/>
                <w:szCs w:val="22"/>
                <w:lang w:val="en-MY" w:eastAsia="en-MY"/>
              </w:rPr>
            </w:pPr>
            <w:r w:rsidRPr="004A1A2D">
              <w:rPr>
                <w:bCs/>
                <w:sz w:val="22"/>
                <w:szCs w:val="22"/>
                <w:lang w:val="en-MY" w:eastAsia="en-MY"/>
              </w:rPr>
              <w:t>2</w:t>
            </w:r>
            <w:r w:rsidR="005F5E5F">
              <w:rPr>
                <w:bCs/>
                <w:sz w:val="22"/>
                <w:szCs w:val="22"/>
                <w:lang w:val="en-MY" w:eastAsia="en-MY"/>
              </w:rPr>
              <w:t>,776</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5F5E5F" w:rsidP="00C877D3">
            <w:pPr>
              <w:overflowPunct/>
              <w:autoSpaceDE/>
              <w:autoSpaceDN/>
              <w:adjustRightInd/>
              <w:jc w:val="right"/>
              <w:textAlignment w:val="auto"/>
              <w:rPr>
                <w:bCs/>
                <w:sz w:val="22"/>
                <w:szCs w:val="22"/>
                <w:lang w:val="en-MY" w:eastAsia="en-MY"/>
              </w:rPr>
            </w:pPr>
            <w:r>
              <w:rPr>
                <w:bCs/>
                <w:sz w:val="22"/>
                <w:szCs w:val="22"/>
                <w:lang w:val="en-MY" w:eastAsia="en-MY"/>
              </w:rPr>
              <w:t>2,776</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5F5E5F" w:rsidP="00C877D3">
            <w:pPr>
              <w:overflowPunct/>
              <w:autoSpaceDE/>
              <w:autoSpaceDN/>
              <w:adjustRightInd/>
              <w:jc w:val="right"/>
              <w:textAlignment w:val="auto"/>
              <w:rPr>
                <w:bCs/>
                <w:sz w:val="22"/>
                <w:szCs w:val="22"/>
                <w:lang w:val="en-MY" w:eastAsia="en-MY"/>
              </w:rPr>
            </w:pPr>
            <w:r>
              <w:rPr>
                <w:bCs/>
                <w:sz w:val="22"/>
                <w:szCs w:val="22"/>
                <w:lang w:val="en-MY" w:eastAsia="en-MY"/>
              </w:rPr>
              <w:t>1,208</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5F5E5F" w:rsidP="00C877D3">
            <w:pPr>
              <w:overflowPunct/>
              <w:autoSpaceDE/>
              <w:autoSpaceDN/>
              <w:adjustRightInd/>
              <w:jc w:val="right"/>
              <w:textAlignment w:val="auto"/>
              <w:rPr>
                <w:bCs/>
                <w:sz w:val="22"/>
                <w:szCs w:val="22"/>
                <w:lang w:val="en-MY" w:eastAsia="en-MY"/>
              </w:rPr>
            </w:pPr>
            <w:r>
              <w:rPr>
                <w:bCs/>
                <w:sz w:val="22"/>
                <w:szCs w:val="22"/>
                <w:lang w:val="en-MY" w:eastAsia="en-MY"/>
              </w:rPr>
              <w:t>1,208</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260" w:type="dxa"/>
            <w:shd w:val="clear" w:color="auto" w:fill="auto"/>
            <w:noWrap/>
            <w:vAlign w:val="bottom"/>
          </w:tcPr>
          <w:p w:rsidR="002003B2" w:rsidRPr="004A1A2D" w:rsidRDefault="005F5E5F" w:rsidP="00C877D3">
            <w:pPr>
              <w:overflowPunct/>
              <w:autoSpaceDE/>
              <w:autoSpaceDN/>
              <w:adjustRightInd/>
              <w:jc w:val="right"/>
              <w:textAlignment w:val="auto"/>
              <w:rPr>
                <w:bCs/>
                <w:sz w:val="22"/>
                <w:szCs w:val="22"/>
                <w:lang w:val="en-MY" w:eastAsia="en-MY"/>
              </w:rPr>
            </w:pPr>
            <w:r>
              <w:rPr>
                <w:bCs/>
                <w:sz w:val="22"/>
                <w:szCs w:val="22"/>
                <w:lang w:val="en-MY" w:eastAsia="en-MY"/>
              </w:rPr>
              <w:t>243</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5F5E5F" w:rsidP="00C877D3">
            <w:pPr>
              <w:overflowPunct/>
              <w:autoSpaceDE/>
              <w:autoSpaceDN/>
              <w:adjustRightInd/>
              <w:jc w:val="right"/>
              <w:textAlignment w:val="auto"/>
              <w:rPr>
                <w:bCs/>
                <w:sz w:val="22"/>
                <w:szCs w:val="22"/>
                <w:lang w:val="en-MY" w:eastAsia="en-MY"/>
              </w:rPr>
            </w:pPr>
            <w:r>
              <w:rPr>
                <w:bCs/>
                <w:sz w:val="22"/>
                <w:szCs w:val="22"/>
                <w:lang w:val="en-MY" w:eastAsia="en-MY"/>
              </w:rPr>
              <w:t>749</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5F5E5F" w:rsidP="00C877D3">
            <w:pPr>
              <w:overflowPunct/>
              <w:autoSpaceDE/>
              <w:autoSpaceDN/>
              <w:adjustRightInd/>
              <w:jc w:val="right"/>
              <w:textAlignment w:val="auto"/>
              <w:rPr>
                <w:bCs/>
                <w:sz w:val="22"/>
                <w:szCs w:val="22"/>
                <w:lang w:val="en-MY" w:eastAsia="en-MY"/>
              </w:rPr>
            </w:pPr>
            <w:r>
              <w:rPr>
                <w:bCs/>
                <w:sz w:val="22"/>
                <w:szCs w:val="22"/>
                <w:lang w:val="en-MY" w:eastAsia="en-MY"/>
              </w:rPr>
              <w:t>458</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5F5E5F" w:rsidP="00C877D3">
            <w:pPr>
              <w:overflowPunct/>
              <w:autoSpaceDE/>
              <w:autoSpaceDN/>
              <w:adjustRightInd/>
              <w:jc w:val="right"/>
              <w:textAlignment w:val="auto"/>
              <w:rPr>
                <w:bCs/>
                <w:sz w:val="22"/>
                <w:szCs w:val="22"/>
                <w:lang w:val="en-MY" w:eastAsia="en-MY"/>
              </w:rPr>
            </w:pPr>
            <w:r>
              <w:rPr>
                <w:bCs/>
                <w:sz w:val="22"/>
                <w:szCs w:val="22"/>
                <w:lang w:val="en-MY" w:eastAsia="en-MY"/>
              </w:rPr>
              <w:t>691</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5F5E5F" w:rsidP="00C877D3">
            <w:pPr>
              <w:overflowPunct/>
              <w:autoSpaceDE/>
              <w:autoSpaceDN/>
              <w:adjustRightInd/>
              <w:jc w:val="right"/>
              <w:textAlignment w:val="auto"/>
              <w:rPr>
                <w:bCs/>
                <w:sz w:val="22"/>
                <w:szCs w:val="22"/>
                <w:lang w:val="en-MY" w:eastAsia="en-MY"/>
              </w:rPr>
            </w:pPr>
            <w:r>
              <w:rPr>
                <w:bCs/>
                <w:sz w:val="22"/>
                <w:szCs w:val="22"/>
                <w:lang w:val="en-MY" w:eastAsia="en-MY"/>
              </w:rPr>
              <w:t>2,141</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260" w:type="dxa"/>
            <w:shd w:val="clear" w:color="auto" w:fill="auto"/>
            <w:noWrap/>
            <w:vAlign w:val="bottom"/>
          </w:tcPr>
          <w:p w:rsidR="002003B2" w:rsidRPr="004A1A2D" w:rsidRDefault="0056595C" w:rsidP="00C877D3">
            <w:pPr>
              <w:overflowPunct/>
              <w:autoSpaceDE/>
              <w:autoSpaceDN/>
              <w:adjustRightInd/>
              <w:jc w:val="right"/>
              <w:textAlignment w:val="auto"/>
              <w:rPr>
                <w:bCs/>
                <w:sz w:val="22"/>
                <w:szCs w:val="22"/>
                <w:lang w:val="en-MY" w:eastAsia="en-MY"/>
              </w:rPr>
            </w:pPr>
            <w:r>
              <w:rPr>
                <w:bCs/>
                <w:sz w:val="22"/>
                <w:szCs w:val="22"/>
                <w:lang w:val="en-MY" w:eastAsia="en-MY"/>
              </w:rPr>
              <w:t>60,52</w:t>
            </w:r>
            <w:r w:rsidR="00634D13">
              <w:rPr>
                <w:bCs/>
                <w:sz w:val="22"/>
                <w:szCs w:val="22"/>
                <w:lang w:val="en-MY" w:eastAsia="en-MY"/>
              </w:rPr>
              <w:t>3</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BF3642" w:rsidP="0056595C">
            <w:pPr>
              <w:overflowPunct/>
              <w:autoSpaceDE/>
              <w:autoSpaceDN/>
              <w:adjustRightInd/>
              <w:jc w:val="right"/>
              <w:textAlignment w:val="auto"/>
              <w:rPr>
                <w:bCs/>
                <w:sz w:val="22"/>
                <w:szCs w:val="22"/>
                <w:lang w:val="en-MY" w:eastAsia="en-MY"/>
              </w:rPr>
            </w:pPr>
            <w:r w:rsidRPr="004A1A2D">
              <w:rPr>
                <w:bCs/>
                <w:sz w:val="22"/>
                <w:szCs w:val="22"/>
                <w:lang w:val="en-MY" w:eastAsia="en-MY"/>
              </w:rPr>
              <w:t>1</w:t>
            </w:r>
            <w:r w:rsidR="0056595C">
              <w:rPr>
                <w:bCs/>
                <w:sz w:val="22"/>
                <w:szCs w:val="22"/>
                <w:lang w:val="en-MY" w:eastAsia="en-MY"/>
              </w:rPr>
              <w:t>12,992</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BF3642" w:rsidP="0056595C">
            <w:pPr>
              <w:overflowPunct/>
              <w:autoSpaceDE/>
              <w:autoSpaceDN/>
              <w:adjustRightInd/>
              <w:jc w:val="right"/>
              <w:textAlignment w:val="auto"/>
              <w:rPr>
                <w:bCs/>
                <w:sz w:val="22"/>
                <w:szCs w:val="22"/>
                <w:lang w:val="en-MY" w:eastAsia="en-MY"/>
              </w:rPr>
            </w:pPr>
            <w:r w:rsidRPr="004A1A2D">
              <w:rPr>
                <w:bCs/>
                <w:sz w:val="22"/>
                <w:szCs w:val="22"/>
                <w:lang w:val="en-MY" w:eastAsia="en-MY"/>
              </w:rPr>
              <w:t>2</w:t>
            </w:r>
            <w:r w:rsidR="0056595C">
              <w:rPr>
                <w:bCs/>
                <w:sz w:val="22"/>
                <w:szCs w:val="22"/>
                <w:lang w:val="en-MY" w:eastAsia="en-MY"/>
              </w:rPr>
              <w:t>5,227</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56595C" w:rsidP="00C877D3">
            <w:pPr>
              <w:overflowPunct/>
              <w:autoSpaceDE/>
              <w:autoSpaceDN/>
              <w:adjustRightInd/>
              <w:jc w:val="right"/>
              <w:textAlignment w:val="auto"/>
              <w:rPr>
                <w:bCs/>
                <w:sz w:val="22"/>
                <w:szCs w:val="22"/>
                <w:lang w:val="en-MY" w:eastAsia="en-MY"/>
              </w:rPr>
            </w:pPr>
            <w:r>
              <w:rPr>
                <w:bCs/>
                <w:sz w:val="22"/>
                <w:szCs w:val="22"/>
                <w:lang w:val="en-MY" w:eastAsia="en-MY"/>
              </w:rPr>
              <w:t>104,684</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BF3642" w:rsidP="005F5E5F">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5F5E5F">
              <w:rPr>
                <w:bCs/>
                <w:sz w:val="22"/>
                <w:szCs w:val="22"/>
                <w:lang w:val="en-MY" w:eastAsia="en-MY"/>
              </w:rPr>
              <w:t>52,007</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56595C" w:rsidP="00634D13">
            <w:pPr>
              <w:overflowPunct/>
              <w:autoSpaceDE/>
              <w:autoSpaceDN/>
              <w:adjustRightInd/>
              <w:jc w:val="right"/>
              <w:textAlignment w:val="auto"/>
              <w:rPr>
                <w:bCs/>
                <w:sz w:val="22"/>
                <w:szCs w:val="22"/>
                <w:lang w:val="en-MY" w:eastAsia="en-MY"/>
              </w:rPr>
            </w:pPr>
            <w:r>
              <w:rPr>
                <w:bCs/>
                <w:sz w:val="22"/>
                <w:szCs w:val="22"/>
                <w:lang w:val="en-MY" w:eastAsia="en-MY"/>
              </w:rPr>
              <w:t>251,4</w:t>
            </w:r>
            <w:r w:rsidR="00634D13">
              <w:rPr>
                <w:bCs/>
                <w:sz w:val="22"/>
                <w:szCs w:val="22"/>
                <w:lang w:val="en-MY" w:eastAsia="en-MY"/>
              </w:rPr>
              <w:t>19</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260" w:type="dxa"/>
            <w:tcBorders>
              <w:bottom w:val="single" w:sz="4" w:space="0" w:color="auto"/>
            </w:tcBorders>
            <w:shd w:val="clear" w:color="auto" w:fill="auto"/>
            <w:noWrap/>
            <w:vAlign w:val="bottom"/>
          </w:tcPr>
          <w:p w:rsidR="002003B2" w:rsidRPr="004A1A2D" w:rsidRDefault="00BF3642" w:rsidP="0056595C">
            <w:pPr>
              <w:overflowPunct/>
              <w:autoSpaceDE/>
              <w:autoSpaceDN/>
              <w:adjustRightInd/>
              <w:jc w:val="right"/>
              <w:textAlignment w:val="auto"/>
              <w:rPr>
                <w:bCs/>
                <w:sz w:val="22"/>
                <w:szCs w:val="22"/>
                <w:lang w:val="en-MY" w:eastAsia="en-MY"/>
              </w:rPr>
            </w:pPr>
            <w:r w:rsidRPr="004A1A2D">
              <w:rPr>
                <w:bCs/>
                <w:sz w:val="22"/>
                <w:szCs w:val="22"/>
                <w:lang w:val="en-MY" w:eastAsia="en-MY"/>
              </w:rPr>
              <w:t>4,1</w:t>
            </w:r>
            <w:r w:rsidR="0056595C">
              <w:rPr>
                <w:bCs/>
                <w:sz w:val="22"/>
                <w:szCs w:val="22"/>
                <w:lang w:val="en-MY" w:eastAsia="en-MY"/>
              </w:rPr>
              <w:t>76</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2003B2" w:rsidRPr="004A1A2D" w:rsidRDefault="00AB3D3A" w:rsidP="0056595C">
            <w:pPr>
              <w:overflowPunct/>
              <w:autoSpaceDE/>
              <w:autoSpaceDN/>
              <w:adjustRightInd/>
              <w:jc w:val="right"/>
              <w:textAlignment w:val="auto"/>
              <w:rPr>
                <w:bCs/>
                <w:sz w:val="22"/>
                <w:szCs w:val="22"/>
                <w:lang w:val="en-MY" w:eastAsia="en-MY"/>
              </w:rPr>
            </w:pPr>
            <w:r w:rsidRPr="004A1A2D">
              <w:rPr>
                <w:bCs/>
                <w:sz w:val="22"/>
                <w:szCs w:val="22"/>
                <w:lang w:val="en-MY" w:eastAsia="en-MY"/>
              </w:rPr>
              <w:t>9,</w:t>
            </w:r>
            <w:r w:rsidR="0056595C">
              <w:rPr>
                <w:bCs/>
                <w:sz w:val="22"/>
                <w:szCs w:val="22"/>
                <w:lang w:val="en-MY" w:eastAsia="en-MY"/>
              </w:rPr>
              <w:t>202</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2003B2" w:rsidRPr="004A1A2D" w:rsidRDefault="0056595C" w:rsidP="00C877D3">
            <w:pPr>
              <w:overflowPunct/>
              <w:autoSpaceDE/>
              <w:autoSpaceDN/>
              <w:adjustRightInd/>
              <w:jc w:val="right"/>
              <w:textAlignment w:val="auto"/>
              <w:rPr>
                <w:bCs/>
                <w:sz w:val="22"/>
                <w:szCs w:val="22"/>
                <w:lang w:val="en-MY" w:eastAsia="en-MY"/>
              </w:rPr>
            </w:pPr>
            <w:r>
              <w:rPr>
                <w:bCs/>
                <w:sz w:val="22"/>
                <w:szCs w:val="22"/>
                <w:lang w:val="en-MY" w:eastAsia="en-MY"/>
              </w:rPr>
              <w:t>1,530</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2003B2" w:rsidRPr="004A1A2D" w:rsidRDefault="002003B2" w:rsidP="0056595C">
            <w:pPr>
              <w:overflowPunct/>
              <w:autoSpaceDE/>
              <w:autoSpaceDN/>
              <w:adjustRightInd/>
              <w:jc w:val="right"/>
              <w:textAlignment w:val="auto"/>
              <w:rPr>
                <w:bCs/>
                <w:sz w:val="22"/>
                <w:szCs w:val="22"/>
                <w:lang w:val="en-MY" w:eastAsia="en-MY"/>
              </w:rPr>
            </w:pPr>
            <w:r w:rsidRPr="004A1A2D">
              <w:rPr>
                <w:bCs/>
                <w:sz w:val="22"/>
                <w:szCs w:val="22"/>
                <w:lang w:val="en-MY" w:eastAsia="en-MY"/>
              </w:rPr>
              <w:t>4</w:t>
            </w:r>
            <w:r w:rsidR="0056595C">
              <w:rPr>
                <w:bCs/>
                <w:sz w:val="22"/>
                <w:szCs w:val="22"/>
                <w:lang w:val="en-MY" w:eastAsia="en-MY"/>
              </w:rPr>
              <w:t>4</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2003B2" w:rsidRPr="004A1A2D" w:rsidRDefault="005356A8"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2003B2" w:rsidRPr="004A1A2D" w:rsidRDefault="0056595C" w:rsidP="00C877D3">
            <w:pPr>
              <w:overflowPunct/>
              <w:autoSpaceDE/>
              <w:autoSpaceDN/>
              <w:adjustRightInd/>
              <w:jc w:val="right"/>
              <w:textAlignment w:val="auto"/>
              <w:rPr>
                <w:bCs/>
                <w:sz w:val="22"/>
                <w:szCs w:val="22"/>
                <w:lang w:val="en-MY" w:eastAsia="en-MY"/>
              </w:rPr>
            </w:pPr>
            <w:r>
              <w:rPr>
                <w:bCs/>
                <w:sz w:val="22"/>
                <w:szCs w:val="22"/>
                <w:lang w:val="en-MY" w:eastAsia="en-MY"/>
              </w:rPr>
              <w:t>14,952</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260" w:type="dxa"/>
            <w:tcBorders>
              <w:top w:val="single" w:sz="4" w:space="0" w:color="auto"/>
              <w:bottom w:val="single" w:sz="4" w:space="0" w:color="auto"/>
            </w:tcBorders>
            <w:shd w:val="clear" w:color="auto" w:fill="auto"/>
            <w:noWrap/>
            <w:vAlign w:val="bottom"/>
          </w:tcPr>
          <w:p w:rsidR="002003B2" w:rsidRPr="004A1A2D" w:rsidRDefault="0056595C" w:rsidP="00634D13">
            <w:pPr>
              <w:overflowPunct/>
              <w:autoSpaceDE/>
              <w:autoSpaceDN/>
              <w:adjustRightInd/>
              <w:jc w:val="right"/>
              <w:textAlignment w:val="auto"/>
              <w:rPr>
                <w:bCs/>
                <w:sz w:val="22"/>
                <w:szCs w:val="22"/>
                <w:lang w:val="en-MY" w:eastAsia="en-MY"/>
              </w:rPr>
            </w:pPr>
            <w:r>
              <w:rPr>
                <w:bCs/>
                <w:sz w:val="22"/>
                <w:szCs w:val="22"/>
                <w:lang w:val="en-MY" w:eastAsia="en-MY"/>
              </w:rPr>
              <w:t>64,</w:t>
            </w:r>
            <w:r w:rsidR="00634D13">
              <w:rPr>
                <w:bCs/>
                <w:sz w:val="22"/>
                <w:szCs w:val="22"/>
                <w:lang w:val="en-MY" w:eastAsia="en-MY"/>
              </w:rPr>
              <w:t>699</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2003B2" w:rsidRPr="004A1A2D" w:rsidRDefault="002003B2" w:rsidP="0056595C">
            <w:pPr>
              <w:overflowPunct/>
              <w:autoSpaceDE/>
              <w:autoSpaceDN/>
              <w:adjustRightInd/>
              <w:jc w:val="right"/>
              <w:textAlignment w:val="auto"/>
              <w:rPr>
                <w:bCs/>
                <w:sz w:val="22"/>
                <w:szCs w:val="22"/>
                <w:lang w:val="en-MY" w:eastAsia="en-MY"/>
              </w:rPr>
            </w:pPr>
            <w:r w:rsidRPr="004A1A2D">
              <w:rPr>
                <w:bCs/>
                <w:sz w:val="22"/>
                <w:szCs w:val="22"/>
                <w:lang w:val="en-MY" w:eastAsia="en-MY"/>
              </w:rPr>
              <w:t>1</w:t>
            </w:r>
            <w:r w:rsidR="0056595C">
              <w:rPr>
                <w:bCs/>
                <w:sz w:val="22"/>
                <w:szCs w:val="22"/>
                <w:lang w:val="en-MY" w:eastAsia="en-MY"/>
              </w:rPr>
              <w:t>22,194</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2003B2" w:rsidRPr="004A1A2D" w:rsidRDefault="002003B2" w:rsidP="0056595C">
            <w:pPr>
              <w:overflowPunct/>
              <w:autoSpaceDE/>
              <w:autoSpaceDN/>
              <w:adjustRightInd/>
              <w:jc w:val="right"/>
              <w:textAlignment w:val="auto"/>
              <w:rPr>
                <w:bCs/>
                <w:sz w:val="22"/>
                <w:szCs w:val="22"/>
                <w:lang w:val="en-MY" w:eastAsia="en-MY"/>
              </w:rPr>
            </w:pPr>
            <w:r w:rsidRPr="004A1A2D">
              <w:rPr>
                <w:bCs/>
                <w:sz w:val="22"/>
                <w:szCs w:val="22"/>
                <w:lang w:val="en-MY" w:eastAsia="en-MY"/>
              </w:rPr>
              <w:t>2</w:t>
            </w:r>
            <w:r w:rsidR="0056595C">
              <w:rPr>
                <w:bCs/>
                <w:sz w:val="22"/>
                <w:szCs w:val="22"/>
                <w:lang w:val="en-MY" w:eastAsia="en-MY"/>
              </w:rPr>
              <w:t>6,757</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2003B2" w:rsidRPr="004A1A2D" w:rsidRDefault="0056595C" w:rsidP="0056595C">
            <w:pPr>
              <w:overflowPunct/>
              <w:autoSpaceDE/>
              <w:autoSpaceDN/>
              <w:adjustRightInd/>
              <w:jc w:val="right"/>
              <w:textAlignment w:val="auto"/>
              <w:rPr>
                <w:bCs/>
                <w:sz w:val="22"/>
                <w:szCs w:val="22"/>
                <w:lang w:val="en-MY" w:eastAsia="en-MY"/>
              </w:rPr>
            </w:pPr>
            <w:r>
              <w:rPr>
                <w:bCs/>
                <w:sz w:val="22"/>
                <w:szCs w:val="22"/>
                <w:lang w:val="en-MY" w:eastAsia="en-MY"/>
              </w:rPr>
              <w:t>104,728</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2003B2" w:rsidRPr="004A1A2D" w:rsidRDefault="002003B2" w:rsidP="005F5E5F">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5F5E5F">
              <w:rPr>
                <w:bCs/>
                <w:sz w:val="22"/>
                <w:szCs w:val="22"/>
                <w:lang w:val="en-MY" w:eastAsia="en-MY"/>
              </w:rPr>
              <w:t>52,007</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2003B2" w:rsidRPr="004A1A2D" w:rsidRDefault="005F5E5F" w:rsidP="00634D13">
            <w:pPr>
              <w:overflowPunct/>
              <w:autoSpaceDE/>
              <w:autoSpaceDN/>
              <w:adjustRightInd/>
              <w:jc w:val="right"/>
              <w:textAlignment w:val="auto"/>
              <w:rPr>
                <w:bCs/>
                <w:sz w:val="22"/>
                <w:szCs w:val="22"/>
                <w:lang w:val="en-MY" w:eastAsia="en-MY"/>
              </w:rPr>
            </w:pPr>
            <w:r>
              <w:rPr>
                <w:bCs/>
                <w:sz w:val="22"/>
                <w:szCs w:val="22"/>
                <w:lang w:val="en-MY" w:eastAsia="en-MY"/>
              </w:rPr>
              <w:t>266,37</w:t>
            </w:r>
            <w:r w:rsidR="00634D13">
              <w:rPr>
                <w:bCs/>
                <w:sz w:val="22"/>
                <w:szCs w:val="22"/>
                <w:lang w:val="en-MY" w:eastAsia="en-MY"/>
              </w:rPr>
              <w:t>1</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bl>
    <w:p w:rsidR="00627B16" w:rsidRPr="00192089" w:rsidRDefault="00627B16" w:rsidP="00627B16">
      <w:pPr>
        <w:rPr>
          <w:sz w:val="22"/>
          <w:szCs w:val="22"/>
        </w:rPr>
      </w:pPr>
    </w:p>
    <w:p w:rsidR="00627B16" w:rsidRPr="00192089" w:rsidRDefault="00627B16" w:rsidP="00627B16">
      <w:pPr>
        <w:rPr>
          <w:sz w:val="22"/>
          <w:szCs w:val="22"/>
        </w:rPr>
      </w:pPr>
    </w:p>
    <w:p w:rsidR="00627B16" w:rsidRPr="00192089" w:rsidRDefault="00627B16" w:rsidP="00627B16">
      <w:pPr>
        <w:rPr>
          <w:sz w:val="22"/>
          <w:szCs w:val="22"/>
        </w:rPr>
      </w:pPr>
    </w:p>
    <w:p w:rsidR="00627B16" w:rsidRPr="00192089" w:rsidRDefault="00627B16" w:rsidP="00627B16">
      <w:pPr>
        <w:rPr>
          <w:sz w:val="22"/>
          <w:szCs w:val="22"/>
        </w:rPr>
      </w:pPr>
    </w:p>
    <w:p w:rsidR="00192089" w:rsidRDefault="00192089" w:rsidP="00192089">
      <w:pPr>
        <w:pStyle w:val="Heading2"/>
      </w:pPr>
      <w:r w:rsidRPr="00627B16">
        <w:rPr>
          <w:i w:val="0"/>
        </w:rPr>
        <w:lastRenderedPageBreak/>
        <w:t>A8.</w:t>
      </w:r>
      <w:r w:rsidRPr="00627B16">
        <w:rPr>
          <w:i w:val="0"/>
        </w:rPr>
        <w:tab/>
      </w:r>
      <w:r w:rsidRPr="006D5D6E">
        <w:t>Segment Information</w:t>
      </w:r>
      <w:r>
        <w:t xml:space="preserve"> (Cont’d)</w:t>
      </w:r>
    </w:p>
    <w:p w:rsidR="00192089" w:rsidRPr="00B16085" w:rsidRDefault="00192089" w:rsidP="00B16085">
      <w:pPr>
        <w:pStyle w:val="Heading2"/>
        <w:spacing w:before="120" w:after="0"/>
        <w:ind w:left="709"/>
        <w:rPr>
          <w:b w:val="0"/>
          <w:i w:val="0"/>
          <w:sz w:val="24"/>
          <w:szCs w:val="24"/>
        </w:rPr>
      </w:pPr>
      <w:r w:rsidRPr="0038665C">
        <w:rPr>
          <w:b w:val="0"/>
          <w:i w:val="0"/>
          <w:sz w:val="24"/>
          <w:szCs w:val="24"/>
        </w:rPr>
        <w:t xml:space="preserve">The Group’s financial information </w:t>
      </w:r>
      <w:proofErr w:type="spellStart"/>
      <w:r w:rsidRPr="0038665C">
        <w:rPr>
          <w:b w:val="0"/>
          <w:i w:val="0"/>
          <w:sz w:val="24"/>
          <w:szCs w:val="24"/>
        </w:rPr>
        <w:t>analysed</w:t>
      </w:r>
      <w:proofErr w:type="spellEnd"/>
      <w:r w:rsidRPr="0038665C">
        <w:rPr>
          <w:b w:val="0"/>
          <w:i w:val="0"/>
          <w:sz w:val="24"/>
          <w:szCs w:val="24"/>
        </w:rPr>
        <w:t xml:space="preserve"> by business segment is as follows:</w:t>
      </w:r>
    </w:p>
    <w:tbl>
      <w:tblPr>
        <w:tblpPr w:leftFromText="180" w:rightFromText="180" w:vertAnchor="text" w:horzAnchor="margin" w:tblpXSpec="center" w:tblpY="80"/>
        <w:tblW w:w="13614" w:type="dxa"/>
        <w:tblLook w:val="0000"/>
      </w:tblPr>
      <w:tblGrid>
        <w:gridCol w:w="3681"/>
        <w:gridCol w:w="1197"/>
        <w:gridCol w:w="280"/>
        <w:gridCol w:w="1532"/>
        <w:gridCol w:w="236"/>
        <w:gridCol w:w="1470"/>
        <w:gridCol w:w="258"/>
        <w:gridCol w:w="1563"/>
        <w:gridCol w:w="236"/>
        <w:gridCol w:w="1430"/>
        <w:gridCol w:w="236"/>
        <w:gridCol w:w="1495"/>
      </w:tblGrid>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4"/>
                <w:szCs w:val="24"/>
                <w:u w:val="single"/>
                <w:lang w:val="en-MY" w:eastAsia="en-MY"/>
              </w:rPr>
            </w:pPr>
            <w:r w:rsidRPr="00192089">
              <w:rPr>
                <w:b/>
                <w:sz w:val="24"/>
                <w:szCs w:val="24"/>
                <w:u w:val="single"/>
                <w:lang w:val="en-MY" w:eastAsia="en-MY"/>
              </w:rPr>
              <w:t>Financial period to date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4A1A2D" w:rsidP="0056595C">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sidR="0056595C">
              <w:rPr>
                <w:b/>
                <w:sz w:val="24"/>
                <w:szCs w:val="24"/>
                <w:u w:val="single"/>
                <w:lang w:val="en-MY" w:eastAsia="en-MY"/>
              </w:rPr>
              <w:t>1</w:t>
            </w:r>
            <w:r w:rsidRPr="00192089">
              <w:rPr>
                <w:b/>
                <w:sz w:val="24"/>
                <w:szCs w:val="24"/>
                <w:u w:val="single"/>
                <w:lang w:val="en-MY" w:eastAsia="en-MY"/>
              </w:rPr>
              <w:t xml:space="preserve"> </w:t>
            </w:r>
            <w:r w:rsidR="0056595C">
              <w:rPr>
                <w:b/>
                <w:sz w:val="24"/>
                <w:szCs w:val="24"/>
                <w:u w:val="single"/>
                <w:lang w:val="en-MY" w:eastAsia="en-MY"/>
              </w:rPr>
              <w:t>Dec</w:t>
            </w:r>
            <w:r w:rsidRPr="00192089">
              <w:rPr>
                <w:b/>
                <w:sz w:val="24"/>
                <w:szCs w:val="24"/>
                <w:u w:val="single"/>
                <w:lang w:val="en-MY" w:eastAsia="en-MY"/>
              </w:rPr>
              <w:t>ember 2013</w:t>
            </w:r>
          </w:p>
        </w:tc>
        <w:tc>
          <w:tcPr>
            <w:tcW w:w="1197"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192089" w:rsidRDefault="00D147A7" w:rsidP="004A1A2D">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4A1A2D" w:rsidRPr="00192089" w:rsidTr="00FF751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4"/>
                <w:szCs w:val="24"/>
                <w:u w:val="single"/>
                <w:lang w:val="en-MY" w:eastAsia="en-MY"/>
              </w:rPr>
            </w:pP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REVENUE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197" w:type="dxa"/>
            <w:shd w:val="clear" w:color="auto" w:fill="auto"/>
            <w:noWrap/>
            <w:vAlign w:val="bottom"/>
          </w:tcPr>
          <w:p w:rsidR="004A1A2D" w:rsidRPr="00192089"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114,205</w:t>
            </w:r>
          </w:p>
        </w:tc>
        <w:tc>
          <w:tcPr>
            <w:tcW w:w="280"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192089"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80,447</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192089"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46,821</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192089"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1,659</w:t>
            </w:r>
          </w:p>
        </w:tc>
        <w:tc>
          <w:tcPr>
            <w:tcW w:w="236"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192089" w:rsidRDefault="005356A8" w:rsidP="004A1A2D">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4A1A2D" w:rsidRDefault="0056595C" w:rsidP="004A1A2D">
            <w:pPr>
              <w:overflowPunct/>
              <w:autoSpaceDE/>
              <w:autoSpaceDN/>
              <w:adjustRightInd/>
              <w:jc w:val="right"/>
              <w:textAlignment w:val="auto"/>
              <w:rPr>
                <w:bCs/>
                <w:sz w:val="22"/>
                <w:szCs w:val="22"/>
                <w:lang w:val="en-MY" w:eastAsia="en-MY"/>
              </w:rPr>
            </w:pPr>
            <w:r>
              <w:rPr>
                <w:bCs/>
                <w:sz w:val="22"/>
                <w:szCs w:val="22"/>
                <w:lang w:val="en-MY" w:eastAsia="en-MY"/>
              </w:rPr>
              <w:t>243,132</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197" w:type="dxa"/>
            <w:tcBorders>
              <w:bottom w:val="single" w:sz="4" w:space="0" w:color="auto"/>
            </w:tcBorders>
            <w:shd w:val="clear" w:color="auto" w:fill="auto"/>
            <w:noWrap/>
            <w:vAlign w:val="bottom"/>
          </w:tcPr>
          <w:p w:rsidR="004A1A2D" w:rsidRPr="004A1A2D"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4,107</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4A1A2D"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5,630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4A1A2D" w:rsidRDefault="004A1A2D" w:rsidP="00A6599F">
            <w:pPr>
              <w:overflowPunct/>
              <w:autoSpaceDE/>
              <w:autoSpaceDN/>
              <w:adjustRightInd/>
              <w:jc w:val="right"/>
              <w:textAlignment w:val="auto"/>
              <w:rPr>
                <w:bCs/>
                <w:sz w:val="24"/>
                <w:szCs w:val="24"/>
                <w:lang w:val="en-MY" w:eastAsia="en-MY"/>
              </w:rPr>
            </w:pPr>
            <w:r w:rsidRPr="004A1A2D">
              <w:rPr>
                <w:bCs/>
                <w:sz w:val="24"/>
                <w:szCs w:val="24"/>
                <w:lang w:val="en-MY" w:eastAsia="en-MY"/>
              </w:rPr>
              <w:t>(</w:t>
            </w:r>
            <w:r w:rsidR="00A6599F">
              <w:rPr>
                <w:bCs/>
                <w:sz w:val="24"/>
                <w:szCs w:val="24"/>
                <w:lang w:val="en-MY" w:eastAsia="en-MY"/>
              </w:rPr>
              <w:t>9,737</w:t>
            </w:r>
            <w:r w:rsidRPr="004A1A2D">
              <w:rPr>
                <w:bCs/>
                <w:sz w:val="24"/>
                <w:szCs w:val="24"/>
                <w:lang w:val="en-MY" w:eastAsia="en-MY"/>
              </w:rPr>
              <w:t>)</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2"/>
                <w:szCs w:val="22"/>
                <w:u w:val="single"/>
                <w:lang w:val="en-MY" w:eastAsia="en-MY"/>
              </w:rPr>
            </w:pPr>
          </w:p>
        </w:tc>
        <w:tc>
          <w:tcPr>
            <w:tcW w:w="1197" w:type="dxa"/>
            <w:tcBorders>
              <w:top w:val="single" w:sz="4" w:space="0" w:color="auto"/>
              <w:bottom w:val="single" w:sz="4" w:space="0" w:color="auto"/>
            </w:tcBorders>
            <w:shd w:val="clear" w:color="auto" w:fill="auto"/>
            <w:noWrap/>
            <w:vAlign w:val="bottom"/>
          </w:tcPr>
          <w:p w:rsidR="004A1A2D" w:rsidRPr="004A1A2D"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118,312</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bottom w:val="single" w:sz="4" w:space="0" w:color="auto"/>
            </w:tcBorders>
            <w:shd w:val="clear" w:color="auto" w:fill="auto"/>
            <w:noWrap/>
            <w:vAlign w:val="bottom"/>
          </w:tcPr>
          <w:p w:rsidR="004A1A2D" w:rsidRPr="004A1A2D" w:rsidRDefault="00A6599F" w:rsidP="00A6599F">
            <w:pPr>
              <w:overflowPunct/>
              <w:autoSpaceDE/>
              <w:autoSpaceDN/>
              <w:adjustRightInd/>
              <w:jc w:val="right"/>
              <w:textAlignment w:val="auto"/>
              <w:rPr>
                <w:bCs/>
                <w:sz w:val="24"/>
                <w:szCs w:val="24"/>
                <w:lang w:val="en-MY" w:eastAsia="en-MY"/>
              </w:rPr>
            </w:pPr>
            <w:r>
              <w:rPr>
                <w:bCs/>
                <w:sz w:val="24"/>
                <w:szCs w:val="24"/>
                <w:lang w:val="en-MY" w:eastAsia="en-MY"/>
              </w:rPr>
              <w:t>86,077</w:t>
            </w:r>
          </w:p>
        </w:tc>
        <w:tc>
          <w:tcPr>
            <w:tcW w:w="236"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470" w:type="dxa"/>
            <w:tcBorders>
              <w:top w:val="single" w:sz="4" w:space="0" w:color="auto"/>
              <w:bottom w:val="single" w:sz="4" w:space="0" w:color="auto"/>
            </w:tcBorders>
            <w:shd w:val="clear" w:color="auto" w:fill="auto"/>
            <w:noWrap/>
            <w:vAlign w:val="bottom"/>
          </w:tcPr>
          <w:p w:rsidR="004A1A2D" w:rsidRPr="004A1A2D"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46,821</w:t>
            </w:r>
          </w:p>
        </w:tc>
        <w:tc>
          <w:tcPr>
            <w:tcW w:w="258"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563" w:type="dxa"/>
            <w:tcBorders>
              <w:top w:val="single" w:sz="4" w:space="0" w:color="auto"/>
              <w:bottom w:val="single" w:sz="4" w:space="0" w:color="auto"/>
            </w:tcBorders>
            <w:vAlign w:val="bottom"/>
          </w:tcPr>
          <w:p w:rsidR="004A1A2D" w:rsidRPr="004A1A2D"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1,659</w:t>
            </w:r>
          </w:p>
        </w:tc>
        <w:tc>
          <w:tcPr>
            <w:tcW w:w="236" w:type="dxa"/>
          </w:tcPr>
          <w:p w:rsidR="004A1A2D" w:rsidRPr="004A1A2D" w:rsidRDefault="004A1A2D" w:rsidP="004A1A2D">
            <w:pPr>
              <w:overflowPunct/>
              <w:autoSpaceDE/>
              <w:autoSpaceDN/>
              <w:adjustRightInd/>
              <w:jc w:val="right"/>
              <w:textAlignment w:val="auto"/>
              <w:rPr>
                <w:bCs/>
                <w:sz w:val="24"/>
                <w:szCs w:val="24"/>
                <w:lang w:val="en-MY" w:eastAsia="en-MY"/>
              </w:rPr>
            </w:pPr>
          </w:p>
        </w:tc>
        <w:tc>
          <w:tcPr>
            <w:tcW w:w="1430" w:type="dxa"/>
            <w:tcBorders>
              <w:top w:val="single" w:sz="4" w:space="0" w:color="auto"/>
              <w:bottom w:val="single" w:sz="4" w:space="0" w:color="auto"/>
            </w:tcBorders>
            <w:shd w:val="clear" w:color="auto" w:fill="auto"/>
            <w:noWrap/>
            <w:vAlign w:val="bottom"/>
          </w:tcPr>
          <w:p w:rsidR="004A1A2D" w:rsidRPr="004A1A2D" w:rsidRDefault="004A1A2D" w:rsidP="00A6599F">
            <w:pPr>
              <w:overflowPunct/>
              <w:autoSpaceDE/>
              <w:autoSpaceDN/>
              <w:adjustRightInd/>
              <w:jc w:val="right"/>
              <w:textAlignment w:val="auto"/>
              <w:rPr>
                <w:bCs/>
                <w:sz w:val="24"/>
                <w:szCs w:val="24"/>
                <w:lang w:val="en-MY" w:eastAsia="en-MY"/>
              </w:rPr>
            </w:pPr>
            <w:r>
              <w:rPr>
                <w:bCs/>
                <w:sz w:val="24"/>
                <w:szCs w:val="24"/>
                <w:lang w:val="en-MY" w:eastAsia="en-MY"/>
              </w:rPr>
              <w:t>(</w:t>
            </w:r>
            <w:r w:rsidR="00A6599F">
              <w:rPr>
                <w:bCs/>
                <w:sz w:val="24"/>
                <w:szCs w:val="24"/>
                <w:lang w:val="en-MY" w:eastAsia="en-MY"/>
              </w:rPr>
              <w:t>9</w:t>
            </w:r>
            <w:r>
              <w:rPr>
                <w:bCs/>
                <w:sz w:val="24"/>
                <w:szCs w:val="24"/>
                <w:lang w:val="en-MY" w:eastAsia="en-MY"/>
              </w:rPr>
              <w:t>,</w:t>
            </w:r>
            <w:r w:rsidR="00A6599F">
              <w:rPr>
                <w:bCs/>
                <w:sz w:val="24"/>
                <w:szCs w:val="24"/>
                <w:lang w:val="en-MY" w:eastAsia="en-MY"/>
              </w:rPr>
              <w:t>737</w:t>
            </w:r>
            <w:r>
              <w:rPr>
                <w:bCs/>
                <w:sz w:val="24"/>
                <w:szCs w:val="24"/>
                <w:lang w:val="en-MY" w:eastAsia="en-MY"/>
              </w:rPr>
              <w:t>)</w:t>
            </w:r>
          </w:p>
        </w:tc>
        <w:tc>
          <w:tcPr>
            <w:tcW w:w="236" w:type="dxa"/>
            <w:shd w:val="clear" w:color="auto" w:fill="auto"/>
            <w:noWrap/>
            <w:vAlign w:val="bottom"/>
          </w:tcPr>
          <w:p w:rsidR="004A1A2D" w:rsidRPr="004A1A2D" w:rsidRDefault="004A1A2D" w:rsidP="004A1A2D">
            <w:pPr>
              <w:overflowPunct/>
              <w:autoSpaceDE/>
              <w:autoSpaceDN/>
              <w:adjustRightInd/>
              <w:ind w:right="120"/>
              <w:jc w:val="right"/>
              <w:textAlignment w:val="auto"/>
              <w:rPr>
                <w:bCs/>
                <w:sz w:val="24"/>
                <w:szCs w:val="24"/>
                <w:lang w:val="en-MY" w:eastAsia="en-MY"/>
              </w:rPr>
            </w:pPr>
          </w:p>
        </w:tc>
        <w:tc>
          <w:tcPr>
            <w:tcW w:w="1495" w:type="dxa"/>
            <w:tcBorders>
              <w:top w:val="single" w:sz="4" w:space="0" w:color="auto"/>
              <w:bottom w:val="single" w:sz="4" w:space="0" w:color="auto"/>
            </w:tcBorders>
            <w:shd w:val="clear" w:color="auto" w:fill="auto"/>
            <w:noWrap/>
            <w:vAlign w:val="bottom"/>
          </w:tcPr>
          <w:p w:rsidR="004A1A2D" w:rsidRPr="004A1A2D" w:rsidRDefault="0056595C" w:rsidP="004A1A2D">
            <w:pPr>
              <w:overflowPunct/>
              <w:autoSpaceDE/>
              <w:autoSpaceDN/>
              <w:adjustRightInd/>
              <w:jc w:val="right"/>
              <w:textAlignment w:val="auto"/>
              <w:rPr>
                <w:bCs/>
                <w:sz w:val="24"/>
                <w:szCs w:val="24"/>
                <w:lang w:val="en-MY" w:eastAsia="en-MY"/>
              </w:rPr>
            </w:pPr>
            <w:r>
              <w:rPr>
                <w:bCs/>
                <w:sz w:val="24"/>
                <w:szCs w:val="24"/>
                <w:lang w:val="en-MY" w:eastAsia="en-MY"/>
              </w:rPr>
              <w:t>243,132</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FA4114" w:rsidTr="00F34D39">
        <w:trPr>
          <w:trHeight w:val="330"/>
        </w:trPr>
        <w:tc>
          <w:tcPr>
            <w:tcW w:w="3681" w:type="dxa"/>
            <w:shd w:val="clear" w:color="auto" w:fill="auto"/>
            <w:vAlign w:val="bottom"/>
          </w:tcPr>
          <w:p w:rsidR="004A1A2D" w:rsidRPr="00FA4114" w:rsidRDefault="004A1A2D" w:rsidP="004A1A2D">
            <w:pPr>
              <w:overflowPunct/>
              <w:autoSpaceDE/>
              <w:autoSpaceDN/>
              <w:adjustRightInd/>
              <w:textAlignment w:val="auto"/>
              <w:rPr>
                <w:sz w:val="22"/>
                <w:szCs w:val="22"/>
                <w:lang w:val="en-MY" w:eastAsia="en-MY"/>
              </w:rPr>
            </w:pPr>
            <w:r w:rsidRPr="00FA4114">
              <w:rPr>
                <w:sz w:val="22"/>
                <w:szCs w:val="22"/>
                <w:lang w:val="en-MY" w:eastAsia="en-MY"/>
              </w:rPr>
              <w:t>Profit before taxation from the normal operation</w:t>
            </w:r>
            <w:r w:rsidR="00FA4114" w:rsidRPr="00FA4114">
              <w:rPr>
                <w:sz w:val="22"/>
                <w:szCs w:val="22"/>
                <w:lang w:val="en-MY" w:eastAsia="en-MY"/>
              </w:rPr>
              <w:t xml:space="preserve"> :</w:t>
            </w:r>
          </w:p>
        </w:tc>
        <w:tc>
          <w:tcPr>
            <w:tcW w:w="1197" w:type="dxa"/>
            <w:shd w:val="clear" w:color="auto" w:fill="auto"/>
            <w:noWrap/>
            <w:vAlign w:val="bottom"/>
          </w:tcPr>
          <w:p w:rsidR="004A1A2D" w:rsidRPr="00FA4114"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4,062</w:t>
            </w:r>
          </w:p>
        </w:tc>
        <w:tc>
          <w:tcPr>
            <w:tcW w:w="280"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532" w:type="dxa"/>
            <w:shd w:val="clear" w:color="auto" w:fill="auto"/>
            <w:noWrap/>
            <w:vAlign w:val="bottom"/>
          </w:tcPr>
          <w:p w:rsidR="004A1A2D" w:rsidRPr="00FA4114"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12,162</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70" w:type="dxa"/>
            <w:shd w:val="clear" w:color="auto" w:fill="auto"/>
            <w:noWrap/>
            <w:vAlign w:val="bottom"/>
          </w:tcPr>
          <w:p w:rsidR="004A1A2D" w:rsidRPr="00FA4114"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5,702</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563" w:type="dxa"/>
            <w:vAlign w:val="bottom"/>
          </w:tcPr>
          <w:p w:rsidR="004A1A2D" w:rsidRPr="00FA4114"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32</w:t>
            </w:r>
          </w:p>
        </w:tc>
        <w:tc>
          <w:tcPr>
            <w:tcW w:w="236"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430" w:type="dxa"/>
            <w:shd w:val="clear" w:color="auto" w:fill="auto"/>
            <w:noWrap/>
            <w:vAlign w:val="bottom"/>
          </w:tcPr>
          <w:p w:rsidR="004A1A2D" w:rsidRPr="00FA4114"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24</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95" w:type="dxa"/>
            <w:shd w:val="clear" w:color="auto" w:fill="auto"/>
            <w:noWrap/>
            <w:vAlign w:val="bottom"/>
          </w:tcPr>
          <w:p w:rsidR="004A1A2D" w:rsidRPr="00FA4114" w:rsidRDefault="00A6599F" w:rsidP="004A1A2D">
            <w:pPr>
              <w:overflowPunct/>
              <w:autoSpaceDE/>
              <w:autoSpaceDN/>
              <w:adjustRightInd/>
              <w:jc w:val="right"/>
              <w:textAlignment w:val="auto"/>
              <w:rPr>
                <w:bCs/>
                <w:sz w:val="24"/>
                <w:szCs w:val="24"/>
                <w:lang w:val="en-MY" w:eastAsia="en-MY"/>
              </w:rPr>
            </w:pPr>
            <w:r>
              <w:rPr>
                <w:bCs/>
                <w:sz w:val="24"/>
                <w:szCs w:val="24"/>
                <w:lang w:val="en-MY" w:eastAsia="en-MY"/>
              </w:rPr>
              <w:t>21,982</w:t>
            </w:r>
          </w:p>
        </w:tc>
      </w:tr>
      <w:tr w:rsidR="004A1A2D" w:rsidRPr="00192089" w:rsidTr="00F34D39">
        <w:trPr>
          <w:trHeight w:val="80"/>
        </w:trPr>
        <w:tc>
          <w:tcPr>
            <w:tcW w:w="3681" w:type="dxa"/>
            <w:shd w:val="clear" w:color="auto" w:fill="auto"/>
            <w:vAlign w:val="bottom"/>
          </w:tcPr>
          <w:p w:rsidR="004A1A2D" w:rsidRPr="00FA4114" w:rsidRDefault="004A1A2D" w:rsidP="004A1A2D">
            <w:pPr>
              <w:overflowPunct/>
              <w:autoSpaceDE/>
              <w:autoSpaceDN/>
              <w:adjustRightInd/>
              <w:textAlignment w:val="auto"/>
              <w:rPr>
                <w:b/>
                <w:sz w:val="6"/>
                <w:szCs w:val="6"/>
                <w:u w:val="single"/>
                <w:lang w:val="en-MY" w:eastAsia="en-MY"/>
              </w:rPr>
            </w:pPr>
          </w:p>
        </w:tc>
        <w:tc>
          <w:tcPr>
            <w:tcW w:w="1197"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80"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532"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7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563" w:type="dxa"/>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43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95"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Profit before taxation</w:t>
            </w:r>
            <w:r w:rsidR="00FA4114">
              <w:rPr>
                <w:sz w:val="22"/>
                <w:szCs w:val="22"/>
                <w:lang w:val="en-MY" w:eastAsia="en-MY"/>
              </w:rPr>
              <w:t xml:space="preserve"> </w:t>
            </w:r>
            <w:r w:rsidR="00FA4114" w:rsidRPr="00192089">
              <w:rPr>
                <w:sz w:val="22"/>
                <w:szCs w:val="22"/>
                <w:lang w:val="en-MY" w:eastAsia="en-MY"/>
              </w:rPr>
              <w:t xml:space="preserve"> includes:</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197" w:type="dxa"/>
            <w:shd w:val="clear" w:color="auto" w:fill="auto"/>
            <w:noWrap/>
            <w:vAlign w:val="bottom"/>
          </w:tcPr>
          <w:p w:rsidR="004A1A2D" w:rsidRPr="00E22556"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46</w:t>
            </w:r>
          </w:p>
        </w:tc>
        <w:tc>
          <w:tcPr>
            <w:tcW w:w="280"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4A1A2D" w:rsidRPr="00A6599F" w:rsidRDefault="00A6599F" w:rsidP="004A1A2D">
            <w:pPr>
              <w:overflowPunct/>
              <w:autoSpaceDE/>
              <w:autoSpaceDN/>
              <w:adjustRightInd/>
              <w:jc w:val="right"/>
              <w:textAlignment w:val="auto"/>
              <w:rPr>
                <w:bCs/>
                <w:sz w:val="22"/>
                <w:szCs w:val="22"/>
                <w:lang w:val="en-MY" w:eastAsia="en-MY"/>
              </w:rPr>
            </w:pPr>
            <w:r w:rsidRPr="00A6599F">
              <w:rPr>
                <w:bCs/>
                <w:sz w:val="22"/>
                <w:szCs w:val="22"/>
                <w:lang w:val="en-MY" w:eastAsia="en-MY"/>
              </w:rPr>
              <w:t>10</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63" w:type="dxa"/>
            <w:vAlign w:val="bottom"/>
          </w:tcPr>
          <w:p w:rsidR="004A1A2D" w:rsidRPr="00F706C0"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275</w:t>
            </w:r>
          </w:p>
        </w:tc>
        <w:tc>
          <w:tcPr>
            <w:tcW w:w="236"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4A1A2D" w:rsidRPr="00E22556"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331</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color w:val="000000"/>
                <w:sz w:val="22"/>
                <w:szCs w:val="22"/>
                <w:lang w:val="en-MY" w:eastAsia="en-MY"/>
              </w:rPr>
            </w:pPr>
            <w:r w:rsidRPr="00192089">
              <w:rPr>
                <w:color w:val="000000"/>
                <w:sz w:val="22"/>
                <w:szCs w:val="22"/>
                <w:lang w:val="en-MY" w:eastAsia="en-MY"/>
              </w:rPr>
              <w:t>Fair value adjustment to investment properties</w:t>
            </w:r>
          </w:p>
        </w:tc>
        <w:tc>
          <w:tcPr>
            <w:tcW w:w="1197" w:type="dxa"/>
            <w:shd w:val="clear" w:color="auto" w:fill="auto"/>
            <w:noWrap/>
            <w:vAlign w:val="bottom"/>
          </w:tcPr>
          <w:p w:rsidR="004A1A2D" w:rsidRPr="00F34D39"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46</w:t>
            </w:r>
          </w:p>
        </w:tc>
        <w:tc>
          <w:tcPr>
            <w:tcW w:w="280"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F34D39"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72</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F34D39"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9</w:t>
            </w:r>
          </w:p>
        </w:tc>
        <w:tc>
          <w:tcPr>
            <w:tcW w:w="258"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F34D39" w:rsidRDefault="00A6599F" w:rsidP="004A1A2D">
            <w:pPr>
              <w:overflowPunct/>
              <w:autoSpaceDE/>
              <w:autoSpaceDN/>
              <w:adjustRightInd/>
              <w:jc w:val="right"/>
              <w:textAlignment w:val="auto"/>
              <w:rPr>
                <w:bCs/>
                <w:sz w:val="22"/>
                <w:szCs w:val="22"/>
                <w:lang w:val="en-MY" w:eastAsia="en-MY"/>
              </w:rPr>
            </w:pPr>
            <w:r>
              <w:rPr>
                <w:bCs/>
                <w:sz w:val="22"/>
                <w:szCs w:val="22"/>
                <w:lang w:val="en-MY" w:eastAsia="en-MY"/>
              </w:rPr>
              <w:t>127</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197" w:type="dxa"/>
            <w:shd w:val="clear" w:color="auto" w:fill="auto"/>
            <w:noWrap/>
            <w:vAlign w:val="bottom"/>
          </w:tcPr>
          <w:p w:rsidR="00F34D39" w:rsidRPr="00F34D39" w:rsidRDefault="00A6599F" w:rsidP="00F34D39">
            <w:pPr>
              <w:overflowPunct/>
              <w:autoSpaceDE/>
              <w:autoSpaceDN/>
              <w:adjustRightInd/>
              <w:jc w:val="right"/>
              <w:textAlignment w:val="auto"/>
              <w:rPr>
                <w:bCs/>
                <w:sz w:val="22"/>
                <w:szCs w:val="22"/>
                <w:lang w:val="en-MY" w:eastAsia="en-MY"/>
              </w:rPr>
            </w:pPr>
            <w:r>
              <w:rPr>
                <w:bCs/>
                <w:sz w:val="22"/>
                <w:szCs w:val="22"/>
                <w:lang w:val="en-MY" w:eastAsia="en-MY"/>
              </w:rPr>
              <w:t>3,383</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A6599F" w:rsidP="00F34D39">
            <w:pPr>
              <w:overflowPunct/>
              <w:autoSpaceDE/>
              <w:autoSpaceDN/>
              <w:adjustRightInd/>
              <w:jc w:val="right"/>
              <w:textAlignment w:val="auto"/>
              <w:rPr>
                <w:color w:val="000000"/>
                <w:sz w:val="22"/>
                <w:szCs w:val="22"/>
                <w:lang w:val="en-MY" w:eastAsia="en-MY"/>
              </w:rPr>
            </w:pPr>
            <w:r>
              <w:rPr>
                <w:color w:val="000000"/>
                <w:sz w:val="22"/>
                <w:szCs w:val="22"/>
                <w:lang w:val="en-MY" w:eastAsia="en-MY"/>
              </w:rPr>
              <w:t>5,225</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34D39" w:rsidRDefault="00A6599F" w:rsidP="00F34D39">
            <w:pPr>
              <w:overflowPunct/>
              <w:autoSpaceDE/>
              <w:autoSpaceDN/>
              <w:adjustRightInd/>
              <w:jc w:val="right"/>
              <w:textAlignment w:val="auto"/>
              <w:rPr>
                <w:b/>
                <w:bCs/>
                <w:sz w:val="22"/>
                <w:szCs w:val="22"/>
                <w:lang w:val="en-MY" w:eastAsia="en-MY"/>
              </w:rPr>
            </w:pPr>
            <w:r>
              <w:rPr>
                <w:sz w:val="22"/>
                <w:szCs w:val="22"/>
                <w:lang w:val="en-MY" w:eastAsia="en-MY"/>
              </w:rPr>
              <w:t>216</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A6599F" w:rsidP="00F34D39">
            <w:pPr>
              <w:overflowPunct/>
              <w:autoSpaceDE/>
              <w:autoSpaceDN/>
              <w:adjustRightInd/>
              <w:jc w:val="right"/>
              <w:textAlignment w:val="auto"/>
              <w:rPr>
                <w:bCs/>
                <w:sz w:val="22"/>
                <w:szCs w:val="22"/>
                <w:lang w:val="en-MY" w:eastAsia="en-MY"/>
              </w:rPr>
            </w:pPr>
            <w:r>
              <w:rPr>
                <w:bCs/>
                <w:sz w:val="22"/>
                <w:szCs w:val="22"/>
                <w:lang w:val="en-MY" w:eastAsia="en-MY"/>
              </w:rPr>
              <w:t>49</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A6599F" w:rsidP="00F34D39">
            <w:pPr>
              <w:overflowPunct/>
              <w:autoSpaceDE/>
              <w:autoSpaceDN/>
              <w:adjustRightInd/>
              <w:jc w:val="right"/>
              <w:textAlignment w:val="auto"/>
              <w:rPr>
                <w:b/>
                <w:bCs/>
                <w:sz w:val="22"/>
                <w:szCs w:val="22"/>
                <w:lang w:val="en-MY" w:eastAsia="en-MY"/>
              </w:rPr>
            </w:pPr>
            <w:r>
              <w:rPr>
                <w:sz w:val="22"/>
                <w:szCs w:val="22"/>
                <w:lang w:val="en-MY" w:eastAsia="en-MY"/>
              </w:rPr>
              <w:t>8,873</w:t>
            </w:r>
          </w:p>
        </w:tc>
      </w:tr>
      <w:tr w:rsidR="00F34D39" w:rsidRPr="00F34D39" w:rsidTr="00F34D39">
        <w:trPr>
          <w:trHeight w:val="330"/>
        </w:trPr>
        <w:tc>
          <w:tcPr>
            <w:tcW w:w="3681" w:type="dxa"/>
            <w:shd w:val="clear" w:color="auto" w:fill="auto"/>
            <w:vAlign w:val="bottom"/>
          </w:tcPr>
          <w:p w:rsidR="00F34D39" w:rsidRPr="00F34D39" w:rsidRDefault="00F34D39" w:rsidP="00F34D39">
            <w:pPr>
              <w:overflowPunct/>
              <w:autoSpaceDE/>
              <w:autoSpaceDN/>
              <w:adjustRightInd/>
              <w:textAlignment w:val="auto"/>
              <w:rPr>
                <w:color w:val="000000"/>
                <w:sz w:val="22"/>
                <w:szCs w:val="22"/>
                <w:lang w:val="en-MY" w:eastAsia="en-MY"/>
              </w:rPr>
            </w:pPr>
            <w:r w:rsidRPr="00F34D39">
              <w:rPr>
                <w:color w:val="000000"/>
                <w:sz w:val="22"/>
                <w:szCs w:val="22"/>
                <w:lang w:val="en-MY" w:eastAsia="en-MY"/>
              </w:rPr>
              <w:t>Finance Cost</w:t>
            </w:r>
          </w:p>
        </w:tc>
        <w:tc>
          <w:tcPr>
            <w:tcW w:w="1197" w:type="dxa"/>
            <w:shd w:val="clear" w:color="auto" w:fill="auto"/>
            <w:noWrap/>
            <w:vAlign w:val="bottom"/>
          </w:tcPr>
          <w:p w:rsidR="00F34D39" w:rsidRPr="00F34D39" w:rsidRDefault="00D00C55" w:rsidP="00F34D39">
            <w:pPr>
              <w:overflowPunct/>
              <w:autoSpaceDE/>
              <w:autoSpaceDN/>
              <w:adjustRightInd/>
              <w:jc w:val="right"/>
              <w:textAlignment w:val="auto"/>
              <w:rPr>
                <w:bCs/>
                <w:sz w:val="22"/>
                <w:szCs w:val="22"/>
                <w:lang w:val="en-MY" w:eastAsia="en-MY"/>
              </w:rPr>
            </w:pPr>
            <w:r>
              <w:rPr>
                <w:bCs/>
                <w:sz w:val="22"/>
                <w:szCs w:val="22"/>
                <w:lang w:val="en-MY" w:eastAsia="en-MY"/>
              </w:rPr>
              <w:t>1,067</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A6599F" w:rsidP="00F34D39">
            <w:pPr>
              <w:overflowPunct/>
              <w:autoSpaceDE/>
              <w:autoSpaceDN/>
              <w:adjustRightInd/>
              <w:jc w:val="right"/>
              <w:textAlignment w:val="auto"/>
              <w:rPr>
                <w:b/>
                <w:bCs/>
                <w:sz w:val="22"/>
                <w:szCs w:val="22"/>
                <w:lang w:val="en-MY" w:eastAsia="en-MY"/>
              </w:rPr>
            </w:pPr>
            <w:r>
              <w:rPr>
                <w:color w:val="000000"/>
                <w:sz w:val="22"/>
                <w:szCs w:val="22"/>
                <w:lang w:val="en-MY" w:eastAsia="en-MY"/>
              </w:rPr>
              <w:t>1,729</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34D39" w:rsidRDefault="00A6599F" w:rsidP="00F34D39">
            <w:pPr>
              <w:overflowPunct/>
              <w:autoSpaceDE/>
              <w:autoSpaceDN/>
              <w:adjustRightInd/>
              <w:jc w:val="right"/>
              <w:textAlignment w:val="auto"/>
              <w:rPr>
                <w:b/>
                <w:bCs/>
                <w:sz w:val="22"/>
                <w:szCs w:val="22"/>
                <w:lang w:val="en-MY" w:eastAsia="en-MY"/>
              </w:rPr>
            </w:pPr>
            <w:r>
              <w:rPr>
                <w:sz w:val="22"/>
                <w:szCs w:val="22"/>
                <w:lang w:val="en-MY" w:eastAsia="en-MY"/>
              </w:rPr>
              <w:t>83</w:t>
            </w:r>
          </w:p>
        </w:tc>
        <w:tc>
          <w:tcPr>
            <w:tcW w:w="258"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A6599F" w:rsidP="00F34D39">
            <w:pPr>
              <w:overflowPunct/>
              <w:autoSpaceDE/>
              <w:autoSpaceDN/>
              <w:adjustRightInd/>
              <w:jc w:val="right"/>
              <w:textAlignment w:val="auto"/>
              <w:rPr>
                <w:bCs/>
                <w:sz w:val="22"/>
                <w:szCs w:val="22"/>
                <w:lang w:val="en-MY" w:eastAsia="en-MY"/>
              </w:rPr>
            </w:pPr>
            <w:r>
              <w:rPr>
                <w:bCs/>
                <w:sz w:val="22"/>
                <w:szCs w:val="22"/>
                <w:lang w:val="en-MY" w:eastAsia="en-MY"/>
              </w:rPr>
              <w:t>826</w:t>
            </w:r>
          </w:p>
        </w:tc>
        <w:tc>
          <w:tcPr>
            <w:tcW w:w="236"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A6599F" w:rsidP="00F34D39">
            <w:pPr>
              <w:overflowPunct/>
              <w:autoSpaceDE/>
              <w:autoSpaceDN/>
              <w:adjustRightInd/>
              <w:jc w:val="right"/>
              <w:textAlignment w:val="auto"/>
              <w:rPr>
                <w:b/>
                <w:bCs/>
                <w:sz w:val="22"/>
                <w:szCs w:val="22"/>
                <w:lang w:val="en-MY" w:eastAsia="en-MY"/>
              </w:rPr>
            </w:pPr>
            <w:r>
              <w:rPr>
                <w:sz w:val="22"/>
                <w:szCs w:val="22"/>
                <w:lang w:val="en-MY" w:eastAsia="en-MY"/>
              </w:rPr>
              <w:t>3,705</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197" w:type="dxa"/>
            <w:shd w:val="clear" w:color="auto" w:fill="auto"/>
            <w:noWrap/>
            <w:vAlign w:val="bottom"/>
          </w:tcPr>
          <w:p w:rsidR="00F34D39" w:rsidRPr="00F34D39" w:rsidRDefault="00D00C55" w:rsidP="00F34D39">
            <w:pPr>
              <w:overflowPunct/>
              <w:autoSpaceDE/>
              <w:autoSpaceDN/>
              <w:adjustRightInd/>
              <w:jc w:val="right"/>
              <w:textAlignment w:val="auto"/>
              <w:rPr>
                <w:b/>
                <w:bCs/>
                <w:sz w:val="22"/>
                <w:szCs w:val="22"/>
                <w:lang w:val="en-MY" w:eastAsia="en-MY"/>
              </w:rPr>
            </w:pPr>
            <w:r>
              <w:rPr>
                <w:color w:val="000000"/>
                <w:sz w:val="22"/>
                <w:szCs w:val="22"/>
                <w:lang w:val="en-MY" w:eastAsia="en-MY"/>
              </w:rPr>
              <w:t>(582</w:t>
            </w:r>
            <w:r w:rsidR="00F34D39" w:rsidRPr="00F34D39">
              <w:rPr>
                <w:color w:val="000000"/>
                <w:sz w:val="22"/>
                <w:szCs w:val="22"/>
                <w:lang w:val="en-MY" w:eastAsia="en-MY"/>
              </w:rPr>
              <w:t>)</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F34D39" w:rsidP="00D00C55">
            <w:pPr>
              <w:overflowPunct/>
              <w:autoSpaceDE/>
              <w:autoSpaceDN/>
              <w:adjustRightInd/>
              <w:jc w:val="right"/>
              <w:textAlignment w:val="auto"/>
              <w:rPr>
                <w:b/>
                <w:bCs/>
                <w:sz w:val="22"/>
                <w:szCs w:val="22"/>
                <w:lang w:val="en-MY" w:eastAsia="en-MY"/>
              </w:rPr>
            </w:pPr>
            <w:r w:rsidRPr="00F34D39">
              <w:rPr>
                <w:color w:val="000000"/>
                <w:sz w:val="22"/>
                <w:szCs w:val="22"/>
                <w:lang w:val="en-MY" w:eastAsia="en-MY"/>
              </w:rPr>
              <w:t>(</w:t>
            </w:r>
            <w:r w:rsidR="00D00C55">
              <w:rPr>
                <w:color w:val="000000"/>
                <w:sz w:val="22"/>
                <w:szCs w:val="22"/>
                <w:lang w:val="en-MY" w:eastAsia="en-MY"/>
              </w:rPr>
              <w:t>2,041</w:t>
            </w:r>
            <w:r w:rsidRPr="00F34D39">
              <w:rPr>
                <w:color w:val="000000"/>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D00C55" w:rsidRDefault="00D00C55" w:rsidP="00F34D39">
            <w:pPr>
              <w:overflowPunct/>
              <w:autoSpaceDE/>
              <w:autoSpaceDN/>
              <w:adjustRightInd/>
              <w:jc w:val="right"/>
              <w:textAlignment w:val="auto"/>
              <w:rPr>
                <w:bCs/>
                <w:sz w:val="22"/>
                <w:szCs w:val="22"/>
                <w:lang w:val="en-MY" w:eastAsia="en-MY"/>
              </w:rPr>
            </w:pPr>
            <w:r w:rsidRPr="00D00C55">
              <w:rPr>
                <w:bCs/>
                <w:sz w:val="22"/>
                <w:szCs w:val="22"/>
                <w:lang w:val="en-MY" w:eastAsia="en-MY"/>
              </w:rPr>
              <w:t>(91)</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D00C55" w:rsidP="00F34D39">
            <w:pPr>
              <w:overflowPunct/>
              <w:autoSpaceDE/>
              <w:autoSpaceDN/>
              <w:adjustRightInd/>
              <w:jc w:val="right"/>
              <w:textAlignment w:val="auto"/>
              <w:rPr>
                <w:b/>
                <w:bCs/>
                <w:sz w:val="22"/>
                <w:szCs w:val="22"/>
                <w:lang w:val="en-MY" w:eastAsia="en-MY"/>
              </w:rPr>
            </w:pPr>
            <w:r>
              <w:rPr>
                <w:sz w:val="22"/>
                <w:szCs w:val="22"/>
                <w:lang w:val="en-MY" w:eastAsia="en-MY"/>
              </w:rPr>
              <w:t>(2,714)</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197" w:type="dxa"/>
            <w:shd w:val="clear" w:color="auto" w:fill="auto"/>
            <w:noWrap/>
            <w:vAlign w:val="bottom"/>
          </w:tcPr>
          <w:p w:rsidR="00F34D39" w:rsidRPr="00D00C55" w:rsidRDefault="00D00C55" w:rsidP="00F34D39">
            <w:pPr>
              <w:overflowPunct/>
              <w:autoSpaceDE/>
              <w:autoSpaceDN/>
              <w:adjustRightInd/>
              <w:jc w:val="right"/>
              <w:textAlignment w:val="auto"/>
              <w:rPr>
                <w:bCs/>
                <w:sz w:val="22"/>
                <w:szCs w:val="22"/>
                <w:lang w:val="en-MY" w:eastAsia="en-MY"/>
              </w:rPr>
            </w:pPr>
            <w:r w:rsidRPr="00D00C55">
              <w:rPr>
                <w:bCs/>
                <w:sz w:val="22"/>
                <w:szCs w:val="22"/>
                <w:lang w:val="en-MY" w:eastAsia="en-MY"/>
              </w:rPr>
              <w:t>522</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D00C55" w:rsidRDefault="00D00C55" w:rsidP="00F34D39">
            <w:pPr>
              <w:overflowPunct/>
              <w:autoSpaceDE/>
              <w:autoSpaceDN/>
              <w:adjustRightInd/>
              <w:jc w:val="right"/>
              <w:textAlignment w:val="auto"/>
              <w:rPr>
                <w:bCs/>
                <w:sz w:val="22"/>
                <w:szCs w:val="22"/>
                <w:lang w:val="en-MY" w:eastAsia="en-MY"/>
              </w:rPr>
            </w:pPr>
            <w:r w:rsidRPr="00D00C55">
              <w:rPr>
                <w:bCs/>
                <w:sz w:val="22"/>
                <w:szCs w:val="22"/>
                <w:lang w:val="en-MY" w:eastAsia="en-MY"/>
              </w:rPr>
              <w:t>1,888</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D00C55" w:rsidRDefault="00D00C55" w:rsidP="00F34D39">
            <w:pPr>
              <w:overflowPunct/>
              <w:autoSpaceDE/>
              <w:autoSpaceDN/>
              <w:adjustRightInd/>
              <w:jc w:val="right"/>
              <w:textAlignment w:val="auto"/>
              <w:rPr>
                <w:bCs/>
                <w:sz w:val="22"/>
                <w:szCs w:val="22"/>
                <w:lang w:val="en-MY" w:eastAsia="en-MY"/>
              </w:rPr>
            </w:pPr>
            <w:r w:rsidRPr="00D00C55">
              <w:rPr>
                <w:bCs/>
                <w:sz w:val="22"/>
                <w:szCs w:val="22"/>
                <w:lang w:val="en-MY" w:eastAsia="en-MY"/>
              </w:rPr>
              <w:t>2,410</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197"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197"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D00C55" w:rsidRDefault="00D00C55" w:rsidP="00F34D39">
            <w:pPr>
              <w:overflowPunct/>
              <w:autoSpaceDE/>
              <w:autoSpaceDN/>
              <w:adjustRightInd/>
              <w:jc w:val="right"/>
              <w:textAlignment w:val="auto"/>
              <w:rPr>
                <w:bCs/>
                <w:sz w:val="22"/>
                <w:szCs w:val="22"/>
                <w:lang w:val="en-MY" w:eastAsia="en-MY"/>
              </w:rPr>
            </w:pPr>
            <w:r w:rsidRPr="00D00C55">
              <w:rPr>
                <w:bCs/>
                <w:sz w:val="22"/>
                <w:szCs w:val="22"/>
                <w:lang w:val="en-MY" w:eastAsia="en-MY"/>
              </w:rPr>
              <w:t>70</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D00C55" w:rsidRDefault="00D00C55" w:rsidP="00F34D39">
            <w:pPr>
              <w:overflowPunct/>
              <w:autoSpaceDE/>
              <w:autoSpaceDN/>
              <w:adjustRightInd/>
              <w:jc w:val="right"/>
              <w:textAlignment w:val="auto"/>
              <w:rPr>
                <w:bCs/>
                <w:sz w:val="22"/>
                <w:szCs w:val="22"/>
                <w:lang w:val="en-MY" w:eastAsia="en-MY"/>
              </w:rPr>
            </w:pPr>
            <w:r w:rsidRPr="00D00C55">
              <w:rPr>
                <w:bCs/>
                <w:sz w:val="22"/>
                <w:szCs w:val="22"/>
                <w:lang w:val="en-MY" w:eastAsia="en-MY"/>
              </w:rPr>
              <w:t>70</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 xml:space="preserve">Share of profits/(loss) in jointly </w:t>
            </w:r>
            <w:r>
              <w:rPr>
                <w:color w:val="000000"/>
                <w:sz w:val="22"/>
                <w:szCs w:val="22"/>
                <w:lang w:val="en-MY" w:eastAsia="en-MY"/>
              </w:rPr>
              <w:t xml:space="preserve"> </w:t>
            </w:r>
            <w:r w:rsidRPr="00192089">
              <w:rPr>
                <w:color w:val="000000"/>
                <w:sz w:val="22"/>
                <w:szCs w:val="22"/>
                <w:lang w:val="en-MY" w:eastAsia="en-MY"/>
              </w:rPr>
              <w:t xml:space="preserve"> controlled entities and associates</w:t>
            </w:r>
          </w:p>
        </w:tc>
        <w:tc>
          <w:tcPr>
            <w:tcW w:w="1197" w:type="dxa"/>
            <w:tcBorders>
              <w:bottom w:val="double" w:sz="4" w:space="0" w:color="auto"/>
            </w:tcBorders>
            <w:shd w:val="clear" w:color="auto" w:fill="auto"/>
            <w:noWrap/>
            <w:vAlign w:val="bottom"/>
          </w:tcPr>
          <w:p w:rsidR="00F34D39" w:rsidRPr="00F34D39" w:rsidRDefault="00D00C55" w:rsidP="00D00C55">
            <w:pPr>
              <w:overflowPunct/>
              <w:autoSpaceDE/>
              <w:autoSpaceDN/>
              <w:adjustRightInd/>
              <w:jc w:val="right"/>
              <w:textAlignment w:val="auto"/>
              <w:rPr>
                <w:bCs/>
                <w:sz w:val="22"/>
                <w:szCs w:val="22"/>
                <w:lang w:val="en-MY" w:eastAsia="en-MY"/>
              </w:rPr>
            </w:pPr>
            <w:r>
              <w:rPr>
                <w:bCs/>
                <w:sz w:val="22"/>
                <w:szCs w:val="22"/>
                <w:lang w:val="en-MY" w:eastAsia="en-MY"/>
              </w:rPr>
              <w:t>29</w:t>
            </w:r>
          </w:p>
        </w:tc>
        <w:tc>
          <w:tcPr>
            <w:tcW w:w="280" w:type="dxa"/>
          </w:tcPr>
          <w:p w:rsidR="00F34D39" w:rsidRPr="00F34D39" w:rsidRDefault="00F34D39" w:rsidP="00F34D39">
            <w:pPr>
              <w:overflowPunct/>
              <w:autoSpaceDE/>
              <w:autoSpaceDN/>
              <w:adjustRightInd/>
              <w:jc w:val="right"/>
              <w:textAlignment w:val="auto"/>
              <w:rPr>
                <w:bCs/>
                <w:sz w:val="22"/>
                <w:szCs w:val="22"/>
                <w:lang w:val="en-MY" w:eastAsia="en-MY"/>
              </w:rPr>
            </w:pPr>
          </w:p>
        </w:tc>
        <w:tc>
          <w:tcPr>
            <w:tcW w:w="1532" w:type="dxa"/>
            <w:tcBorders>
              <w:bottom w:val="double" w:sz="4" w:space="0" w:color="auto"/>
            </w:tcBorders>
            <w:shd w:val="clear" w:color="auto" w:fill="auto"/>
            <w:noWrap/>
            <w:vAlign w:val="bottom"/>
          </w:tcPr>
          <w:p w:rsidR="00F34D39" w:rsidRPr="00F34D39" w:rsidRDefault="00F34D39" w:rsidP="00D00C55">
            <w:pPr>
              <w:overflowPunct/>
              <w:autoSpaceDE/>
              <w:autoSpaceDN/>
              <w:adjustRightInd/>
              <w:jc w:val="right"/>
              <w:textAlignment w:val="auto"/>
              <w:rPr>
                <w:bCs/>
                <w:sz w:val="22"/>
                <w:szCs w:val="22"/>
                <w:lang w:val="en-MY" w:eastAsia="en-MY"/>
              </w:rPr>
            </w:pPr>
            <w:r w:rsidRPr="00F34D39">
              <w:rPr>
                <w:color w:val="000000"/>
                <w:sz w:val="22"/>
                <w:szCs w:val="22"/>
                <w:lang w:val="en-MY" w:eastAsia="en-MY"/>
              </w:rPr>
              <w:t xml:space="preserve">             </w:t>
            </w:r>
            <w:r w:rsidR="00D00C55">
              <w:rPr>
                <w:color w:val="000000"/>
                <w:sz w:val="22"/>
                <w:szCs w:val="22"/>
                <w:lang w:val="en-MY" w:eastAsia="en-MY"/>
              </w:rPr>
              <w:t>(267</w:t>
            </w:r>
            <w:r w:rsidRPr="00F34D39">
              <w:rPr>
                <w:color w:val="000000"/>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tcBorders>
              <w:bottom w:val="double" w:sz="4" w:space="0" w:color="auto"/>
            </w:tcBorders>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tcBorders>
              <w:bottom w:val="double" w:sz="4" w:space="0" w:color="auto"/>
            </w:tcBorders>
            <w:shd w:val="clear" w:color="auto" w:fill="auto"/>
            <w:noWrap/>
            <w:vAlign w:val="bottom"/>
          </w:tcPr>
          <w:p w:rsidR="00F34D39" w:rsidRPr="00F34D39" w:rsidRDefault="00D00C55" w:rsidP="00F34D39">
            <w:pPr>
              <w:overflowPunct/>
              <w:autoSpaceDE/>
              <w:autoSpaceDN/>
              <w:adjustRightInd/>
              <w:jc w:val="right"/>
              <w:textAlignment w:val="auto"/>
              <w:rPr>
                <w:bCs/>
                <w:sz w:val="22"/>
                <w:szCs w:val="22"/>
                <w:lang w:val="en-MY" w:eastAsia="en-MY"/>
              </w:rPr>
            </w:pPr>
            <w:r>
              <w:rPr>
                <w:bCs/>
                <w:sz w:val="22"/>
                <w:szCs w:val="22"/>
                <w:lang w:val="en-MY" w:eastAsia="en-MY"/>
              </w:rPr>
              <w:t>(238)</w:t>
            </w:r>
          </w:p>
        </w:tc>
      </w:tr>
    </w:tbl>
    <w:p w:rsidR="003A51A0" w:rsidRDefault="003A51A0" w:rsidP="003A51A0">
      <w:pPr>
        <w:pStyle w:val="Heading2"/>
      </w:pPr>
      <w:r>
        <w:rPr>
          <w:i w:val="0"/>
        </w:rPr>
        <w:lastRenderedPageBreak/>
        <w:t>A</w:t>
      </w:r>
      <w:r w:rsidRPr="00627B16">
        <w:rPr>
          <w:i w:val="0"/>
        </w:rPr>
        <w:t>8.</w:t>
      </w:r>
      <w:r w:rsidRPr="00627B16">
        <w:rPr>
          <w:i w:val="0"/>
        </w:rPr>
        <w:tab/>
      </w:r>
      <w:r w:rsidRPr="006D5D6E">
        <w:t>Segment Information</w:t>
      </w:r>
      <w:r>
        <w:t xml:space="preserve"> (Cont’d)</w:t>
      </w:r>
    </w:p>
    <w:p w:rsidR="003A51A0" w:rsidRPr="0038665C" w:rsidRDefault="003A51A0" w:rsidP="003A51A0">
      <w:pPr>
        <w:pStyle w:val="Heading2"/>
        <w:spacing w:before="120" w:after="0"/>
        <w:ind w:left="709"/>
        <w:rPr>
          <w:b w:val="0"/>
          <w:i w:val="0"/>
          <w:sz w:val="24"/>
          <w:szCs w:val="24"/>
        </w:rPr>
      </w:pPr>
      <w:r w:rsidRPr="0038665C">
        <w:rPr>
          <w:b w:val="0"/>
          <w:i w:val="0"/>
          <w:sz w:val="24"/>
          <w:szCs w:val="24"/>
        </w:rPr>
        <w:t xml:space="preserve">The Group’s financial information </w:t>
      </w:r>
      <w:proofErr w:type="spellStart"/>
      <w:r w:rsidRPr="0038665C">
        <w:rPr>
          <w:b w:val="0"/>
          <w:i w:val="0"/>
          <w:sz w:val="24"/>
          <w:szCs w:val="24"/>
        </w:rPr>
        <w:t>analysed</w:t>
      </w:r>
      <w:proofErr w:type="spellEnd"/>
      <w:r w:rsidRPr="0038665C">
        <w:rPr>
          <w:b w:val="0"/>
          <w:i w:val="0"/>
          <w:sz w:val="24"/>
          <w:szCs w:val="24"/>
        </w:rPr>
        <w:t xml:space="preserve"> by business segment is as follows:</w:t>
      </w:r>
    </w:p>
    <w:p w:rsidR="003A51A0" w:rsidRDefault="003A51A0" w:rsidP="003A51A0"/>
    <w:tbl>
      <w:tblPr>
        <w:tblpPr w:leftFromText="180" w:rightFromText="180" w:vertAnchor="text" w:horzAnchor="margin" w:tblpXSpec="center" w:tblpY="80"/>
        <w:tblW w:w="12979" w:type="dxa"/>
        <w:tblBorders>
          <w:bottom w:val="single" w:sz="4" w:space="0" w:color="auto"/>
        </w:tblBorders>
        <w:tblLook w:val="0000"/>
      </w:tblPr>
      <w:tblGrid>
        <w:gridCol w:w="2945"/>
        <w:gridCol w:w="1388"/>
        <w:gridCol w:w="246"/>
        <w:gridCol w:w="1483"/>
        <w:gridCol w:w="243"/>
        <w:gridCol w:w="1470"/>
        <w:gridCol w:w="258"/>
        <w:gridCol w:w="1563"/>
        <w:gridCol w:w="222"/>
        <w:gridCol w:w="1430"/>
        <w:gridCol w:w="236"/>
        <w:gridCol w:w="1495"/>
      </w:tblGrid>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sz w:val="24"/>
                <w:szCs w:val="24"/>
                <w:u w:val="single"/>
                <w:lang w:val="en-MY" w:eastAsia="en-MY"/>
              </w:rPr>
            </w:pPr>
            <w:r w:rsidRPr="00192089">
              <w:rPr>
                <w:b/>
                <w:sz w:val="24"/>
                <w:szCs w:val="24"/>
                <w:u w:val="single"/>
                <w:lang w:val="en-MY" w:eastAsia="en-MY"/>
              </w:rPr>
              <w:t>Financial period to date</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2E5627">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sidR="002E5627">
              <w:rPr>
                <w:b/>
                <w:sz w:val="24"/>
                <w:szCs w:val="24"/>
                <w:u w:val="single"/>
                <w:lang w:val="en-MY" w:eastAsia="en-MY"/>
              </w:rPr>
              <w:t>1</w:t>
            </w:r>
            <w:r w:rsidRPr="00192089">
              <w:rPr>
                <w:b/>
                <w:sz w:val="24"/>
                <w:szCs w:val="24"/>
                <w:u w:val="single"/>
                <w:lang w:val="en-MY" w:eastAsia="en-MY"/>
              </w:rPr>
              <w:t xml:space="preserve"> </w:t>
            </w:r>
            <w:r w:rsidR="002E5627">
              <w:rPr>
                <w:b/>
                <w:sz w:val="24"/>
                <w:szCs w:val="24"/>
                <w:u w:val="single"/>
                <w:lang w:val="en-MY" w:eastAsia="en-MY"/>
              </w:rPr>
              <w:t>Dec</w:t>
            </w:r>
            <w:r w:rsidRPr="00192089">
              <w:rPr>
                <w:b/>
                <w:sz w:val="24"/>
                <w:szCs w:val="24"/>
                <w:u w:val="single"/>
                <w:lang w:val="en-MY" w:eastAsia="en-MY"/>
              </w:rPr>
              <w:t>ember 201</w:t>
            </w:r>
            <w:r w:rsidR="00FF7519">
              <w:rPr>
                <w:b/>
                <w:sz w:val="24"/>
                <w:szCs w:val="24"/>
                <w:u w:val="single"/>
                <w:lang w:val="en-MY" w:eastAsia="en-MY"/>
              </w:rPr>
              <w:t>3</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D147A7" w:rsidP="000F31DB">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sz w:val="24"/>
                <w:szCs w:val="24"/>
                <w:u w:val="single"/>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388" w:type="dxa"/>
            <w:shd w:val="clear" w:color="auto" w:fill="auto"/>
            <w:noWrap/>
            <w:vAlign w:val="bottom"/>
          </w:tcPr>
          <w:p w:rsidR="000F31DB" w:rsidRPr="004A1A2D" w:rsidRDefault="000F31DB" w:rsidP="002E5627">
            <w:pPr>
              <w:overflowPunct/>
              <w:autoSpaceDE/>
              <w:autoSpaceDN/>
              <w:adjustRightInd/>
              <w:jc w:val="right"/>
              <w:textAlignment w:val="auto"/>
              <w:rPr>
                <w:bCs/>
                <w:sz w:val="22"/>
                <w:szCs w:val="22"/>
                <w:lang w:val="en-MY" w:eastAsia="en-MY"/>
              </w:rPr>
            </w:pPr>
            <w:r>
              <w:rPr>
                <w:bCs/>
                <w:sz w:val="22"/>
                <w:szCs w:val="22"/>
                <w:lang w:val="en-MY" w:eastAsia="en-MY"/>
              </w:rPr>
              <w:t>12</w:t>
            </w:r>
            <w:r w:rsidR="002E5627">
              <w:rPr>
                <w:bCs/>
                <w:sz w:val="22"/>
                <w:szCs w:val="22"/>
                <w:lang w:val="en-MY" w:eastAsia="en-MY"/>
              </w:rPr>
              <w:t>4</w:t>
            </w:r>
            <w:r>
              <w:rPr>
                <w:bCs/>
                <w:sz w:val="22"/>
                <w:szCs w:val="22"/>
                <w:lang w:val="en-MY" w:eastAsia="en-MY"/>
              </w:rPr>
              <w:t>,</w:t>
            </w:r>
            <w:r w:rsidR="002E5627">
              <w:rPr>
                <w:bCs/>
                <w:sz w:val="22"/>
                <w:szCs w:val="22"/>
                <w:lang w:val="en-MY" w:eastAsia="en-MY"/>
              </w:rPr>
              <w:t>364</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0F31DB" w:rsidRDefault="002E5627" w:rsidP="000F31DB">
            <w:pPr>
              <w:overflowPunct/>
              <w:autoSpaceDE/>
              <w:autoSpaceDN/>
              <w:adjustRightInd/>
              <w:jc w:val="right"/>
              <w:textAlignment w:val="auto"/>
              <w:rPr>
                <w:bCs/>
                <w:sz w:val="22"/>
                <w:szCs w:val="22"/>
                <w:lang w:val="en-MY" w:eastAsia="en-MY"/>
              </w:rPr>
            </w:pPr>
            <w:r>
              <w:rPr>
                <w:sz w:val="22"/>
                <w:szCs w:val="22"/>
                <w:lang w:val="en-MY" w:eastAsia="en-MY"/>
              </w:rPr>
              <w:t>202,927</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0F31DB"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80,392</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56,091</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2E5627">
            <w:pPr>
              <w:overflowPunct/>
              <w:autoSpaceDE/>
              <w:autoSpaceDN/>
              <w:adjustRightInd/>
              <w:jc w:val="right"/>
              <w:textAlignment w:val="auto"/>
              <w:rPr>
                <w:bCs/>
                <w:sz w:val="22"/>
                <w:szCs w:val="22"/>
                <w:lang w:val="en-MY" w:eastAsia="en-MY"/>
              </w:rPr>
            </w:pPr>
            <w:r>
              <w:rPr>
                <w:bCs/>
                <w:sz w:val="22"/>
                <w:szCs w:val="22"/>
                <w:lang w:val="en-MY" w:eastAsia="en-MY"/>
              </w:rPr>
              <w:t>(</w:t>
            </w:r>
            <w:r w:rsidR="002E5627">
              <w:rPr>
                <w:bCs/>
                <w:sz w:val="22"/>
                <w:szCs w:val="22"/>
                <w:lang w:val="en-MY" w:eastAsia="en-MY"/>
              </w:rPr>
              <w:t>21,212</w:t>
            </w:r>
            <w:r>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0F31DB" w:rsidRDefault="002E5627" w:rsidP="000F31DB">
            <w:pPr>
              <w:overflowPunct/>
              <w:autoSpaceDE/>
              <w:autoSpaceDN/>
              <w:adjustRightInd/>
              <w:jc w:val="right"/>
              <w:textAlignment w:val="auto"/>
              <w:rPr>
                <w:bCs/>
                <w:sz w:val="22"/>
                <w:szCs w:val="22"/>
                <w:lang w:val="en-MY" w:eastAsia="en-MY"/>
              </w:rPr>
            </w:pPr>
            <w:r>
              <w:rPr>
                <w:sz w:val="22"/>
                <w:szCs w:val="22"/>
                <w:lang w:val="en-MY" w:eastAsia="en-MY"/>
              </w:rPr>
              <w:t>442,562</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388" w:type="dxa"/>
            <w:tcBorders>
              <w:bottom w:val="single" w:sz="4" w:space="0" w:color="auto"/>
            </w:tcBorders>
            <w:shd w:val="clear" w:color="auto" w:fill="auto"/>
            <w:noWrap/>
            <w:vAlign w:val="bottom"/>
          </w:tcPr>
          <w:p w:rsidR="000F31DB" w:rsidRPr="000F31DB"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888</w:t>
            </w:r>
          </w:p>
        </w:tc>
        <w:tc>
          <w:tcPr>
            <w:tcW w:w="249" w:type="dxa"/>
          </w:tcPr>
          <w:p w:rsidR="000F31DB" w:rsidRPr="000F31DB" w:rsidRDefault="000F31DB"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0F31DB" w:rsidRPr="000F31DB" w:rsidRDefault="000F31DB" w:rsidP="002E5627">
            <w:pPr>
              <w:overflowPunct/>
              <w:autoSpaceDE/>
              <w:autoSpaceDN/>
              <w:adjustRightInd/>
              <w:jc w:val="right"/>
              <w:textAlignment w:val="auto"/>
              <w:rPr>
                <w:bCs/>
                <w:sz w:val="22"/>
                <w:szCs w:val="22"/>
                <w:lang w:val="en-MY" w:eastAsia="en-MY"/>
              </w:rPr>
            </w:pPr>
            <w:r w:rsidRPr="000F31DB">
              <w:rPr>
                <w:sz w:val="22"/>
                <w:szCs w:val="22"/>
                <w:lang w:val="en-MY" w:eastAsia="en-MY"/>
              </w:rPr>
              <w:t xml:space="preserve">            </w:t>
            </w:r>
            <w:r w:rsidR="002E5627">
              <w:rPr>
                <w:sz w:val="22"/>
                <w:szCs w:val="22"/>
                <w:lang w:val="en-MY" w:eastAsia="en-MY"/>
              </w:rPr>
              <w:t>382</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bCs/>
                <w:sz w:val="22"/>
                <w:szCs w:val="22"/>
                <w:lang w:val="en-MY" w:eastAsia="en-MY"/>
              </w:rPr>
              <w:t>-</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0F31DB" w:rsidRPr="004A1A2D" w:rsidRDefault="000F31DB" w:rsidP="000F31DB">
            <w:pPr>
              <w:overflowPunct/>
              <w:autoSpaceDE/>
              <w:autoSpaceDN/>
              <w:adjustRightInd/>
              <w:jc w:val="right"/>
              <w:textAlignment w:val="auto"/>
              <w:rPr>
                <w:bCs/>
                <w:sz w:val="22"/>
                <w:szCs w:val="22"/>
                <w:lang w:val="en-MY" w:eastAsia="en-MY"/>
              </w:rPr>
            </w:pPr>
            <w:r>
              <w:rPr>
                <w:bCs/>
                <w:sz w:val="22"/>
                <w:szCs w:val="22"/>
                <w:lang w:val="en-MY" w:eastAsia="en-MY"/>
              </w:rPr>
              <w:t>-</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0F31DB" w:rsidRPr="000F31DB" w:rsidRDefault="002E5627" w:rsidP="000F31DB">
            <w:pPr>
              <w:overflowPunct/>
              <w:autoSpaceDE/>
              <w:autoSpaceDN/>
              <w:adjustRightInd/>
              <w:jc w:val="right"/>
              <w:textAlignment w:val="auto"/>
              <w:rPr>
                <w:sz w:val="22"/>
                <w:szCs w:val="22"/>
                <w:lang w:val="en-MY" w:eastAsia="en-MY"/>
              </w:rPr>
            </w:pPr>
            <w:r>
              <w:rPr>
                <w:sz w:val="22"/>
                <w:szCs w:val="22"/>
                <w:lang w:val="en-MY" w:eastAsia="en-MY"/>
              </w:rPr>
              <w:t>1,270</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388" w:type="dxa"/>
            <w:tcBorders>
              <w:top w:val="single" w:sz="4" w:space="0" w:color="auto"/>
              <w:bottom w:val="single" w:sz="4" w:space="0" w:color="auto"/>
            </w:tcBorders>
            <w:shd w:val="clear" w:color="auto" w:fill="auto"/>
            <w:noWrap/>
            <w:vAlign w:val="bottom"/>
          </w:tcPr>
          <w:p w:rsidR="000F31DB" w:rsidRPr="004A1A2D" w:rsidRDefault="000F31DB" w:rsidP="002E5627">
            <w:pPr>
              <w:overflowPunct/>
              <w:autoSpaceDE/>
              <w:autoSpaceDN/>
              <w:adjustRightInd/>
              <w:jc w:val="right"/>
              <w:textAlignment w:val="auto"/>
              <w:rPr>
                <w:bCs/>
                <w:sz w:val="22"/>
                <w:szCs w:val="22"/>
                <w:lang w:val="en-MY" w:eastAsia="en-MY"/>
              </w:rPr>
            </w:pPr>
            <w:r>
              <w:rPr>
                <w:bCs/>
                <w:sz w:val="22"/>
                <w:szCs w:val="22"/>
                <w:lang w:val="en-MY" w:eastAsia="en-MY"/>
              </w:rPr>
              <w:t>12</w:t>
            </w:r>
            <w:r w:rsidR="002E5627">
              <w:rPr>
                <w:bCs/>
                <w:sz w:val="22"/>
                <w:szCs w:val="22"/>
                <w:lang w:val="en-MY" w:eastAsia="en-MY"/>
              </w:rPr>
              <w:t>5</w:t>
            </w:r>
            <w:r>
              <w:rPr>
                <w:bCs/>
                <w:sz w:val="22"/>
                <w:szCs w:val="22"/>
                <w:lang w:val="en-MY" w:eastAsia="en-MY"/>
              </w:rPr>
              <w:t>,</w:t>
            </w:r>
            <w:r w:rsidR="002E5627">
              <w:rPr>
                <w:bCs/>
                <w:sz w:val="22"/>
                <w:szCs w:val="22"/>
                <w:lang w:val="en-MY" w:eastAsia="en-MY"/>
              </w:rPr>
              <w:t>252</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0F31DB" w:rsidRPr="000F31DB" w:rsidRDefault="002E5627" w:rsidP="000F31DB">
            <w:pPr>
              <w:overflowPunct/>
              <w:autoSpaceDE/>
              <w:autoSpaceDN/>
              <w:adjustRightInd/>
              <w:jc w:val="right"/>
              <w:textAlignment w:val="auto"/>
              <w:rPr>
                <w:bCs/>
                <w:sz w:val="22"/>
                <w:szCs w:val="22"/>
                <w:lang w:val="en-MY" w:eastAsia="en-MY"/>
              </w:rPr>
            </w:pPr>
            <w:r>
              <w:rPr>
                <w:sz w:val="22"/>
                <w:szCs w:val="22"/>
                <w:lang w:val="en-MY" w:eastAsia="en-MY"/>
              </w:rPr>
              <w:t>203,309</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0F31DB" w:rsidRPr="000F31DB"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80,392</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0F31DB" w:rsidRPr="004A1A2D"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56,091</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0F31DB" w:rsidRPr="004A1A2D" w:rsidRDefault="000F31DB" w:rsidP="002E5627">
            <w:pPr>
              <w:overflowPunct/>
              <w:autoSpaceDE/>
              <w:autoSpaceDN/>
              <w:adjustRightInd/>
              <w:jc w:val="right"/>
              <w:textAlignment w:val="auto"/>
              <w:rPr>
                <w:bCs/>
                <w:sz w:val="22"/>
                <w:szCs w:val="22"/>
                <w:lang w:val="en-MY" w:eastAsia="en-MY"/>
              </w:rPr>
            </w:pPr>
            <w:r>
              <w:rPr>
                <w:bCs/>
                <w:sz w:val="22"/>
                <w:szCs w:val="22"/>
                <w:lang w:val="en-MY" w:eastAsia="en-MY"/>
              </w:rPr>
              <w:t>(2</w:t>
            </w:r>
            <w:r w:rsidR="002E5627">
              <w:rPr>
                <w:bCs/>
                <w:sz w:val="22"/>
                <w:szCs w:val="22"/>
                <w:lang w:val="en-MY" w:eastAsia="en-MY"/>
              </w:rPr>
              <w:t>1,212</w:t>
            </w:r>
            <w:r>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0F31DB" w:rsidRPr="000F31DB" w:rsidRDefault="002E5627" w:rsidP="000F31DB">
            <w:pPr>
              <w:overflowPunct/>
              <w:autoSpaceDE/>
              <w:autoSpaceDN/>
              <w:adjustRightInd/>
              <w:jc w:val="right"/>
              <w:textAlignment w:val="auto"/>
              <w:rPr>
                <w:sz w:val="22"/>
                <w:szCs w:val="22"/>
                <w:lang w:val="en-MY" w:eastAsia="en-MY"/>
              </w:rPr>
            </w:pPr>
            <w:r>
              <w:rPr>
                <w:sz w:val="22"/>
                <w:szCs w:val="22"/>
                <w:lang w:val="en-MY" w:eastAsia="en-MY"/>
              </w:rPr>
              <w:t>443,832</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tc>
        <w:tc>
          <w:tcPr>
            <w:tcW w:w="1388"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388" w:type="dxa"/>
            <w:shd w:val="clear" w:color="auto" w:fill="auto"/>
            <w:noWrap/>
            <w:vAlign w:val="bottom"/>
          </w:tcPr>
          <w:p w:rsidR="000F31DB" w:rsidRPr="00515BE4" w:rsidRDefault="00515BE4" w:rsidP="002E5627">
            <w:pPr>
              <w:overflowPunct/>
              <w:autoSpaceDE/>
              <w:autoSpaceDN/>
              <w:adjustRightInd/>
              <w:jc w:val="right"/>
              <w:textAlignment w:val="auto"/>
              <w:rPr>
                <w:bCs/>
                <w:sz w:val="22"/>
                <w:szCs w:val="22"/>
                <w:lang w:val="en-MY" w:eastAsia="en-MY"/>
              </w:rPr>
            </w:pPr>
            <w:r w:rsidRPr="00515BE4">
              <w:rPr>
                <w:sz w:val="22"/>
                <w:szCs w:val="22"/>
                <w:lang w:val="en-MY" w:eastAsia="en-MY"/>
              </w:rPr>
              <w:t>3,</w:t>
            </w:r>
            <w:r w:rsidR="002E5627">
              <w:rPr>
                <w:sz w:val="22"/>
                <w:szCs w:val="22"/>
                <w:lang w:val="en-MY" w:eastAsia="en-MY"/>
              </w:rPr>
              <w:t>059</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2E5627" w:rsidP="000F31DB">
            <w:pPr>
              <w:overflowPunct/>
              <w:autoSpaceDE/>
              <w:autoSpaceDN/>
              <w:adjustRightInd/>
              <w:jc w:val="right"/>
              <w:textAlignment w:val="auto"/>
              <w:rPr>
                <w:bCs/>
                <w:sz w:val="22"/>
                <w:szCs w:val="22"/>
                <w:lang w:val="en-MY" w:eastAsia="en-MY"/>
              </w:rPr>
            </w:pPr>
            <w:r>
              <w:rPr>
                <w:sz w:val="22"/>
                <w:szCs w:val="22"/>
                <w:lang w:val="en-MY" w:eastAsia="en-MY"/>
              </w:rPr>
              <w:t>3,059</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38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515BE4" w:rsidP="002E5627">
            <w:pPr>
              <w:overflowPunct/>
              <w:autoSpaceDE/>
              <w:autoSpaceDN/>
              <w:adjustRightInd/>
              <w:jc w:val="right"/>
              <w:textAlignment w:val="auto"/>
              <w:rPr>
                <w:bCs/>
                <w:sz w:val="22"/>
                <w:szCs w:val="22"/>
                <w:lang w:val="en-MY" w:eastAsia="en-MY"/>
              </w:rPr>
            </w:pPr>
            <w:r w:rsidRPr="00515BE4">
              <w:rPr>
                <w:sz w:val="22"/>
                <w:szCs w:val="22"/>
                <w:lang w:val="en-MY" w:eastAsia="en-MY"/>
              </w:rPr>
              <w:t xml:space="preserve">           2,</w:t>
            </w:r>
            <w:r w:rsidR="002E5627">
              <w:rPr>
                <w:sz w:val="22"/>
                <w:szCs w:val="22"/>
                <w:lang w:val="en-MY" w:eastAsia="en-MY"/>
              </w:rPr>
              <w:t>806</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2E5627" w:rsidP="000F31DB">
            <w:pPr>
              <w:overflowPunct/>
              <w:autoSpaceDE/>
              <w:autoSpaceDN/>
              <w:adjustRightInd/>
              <w:jc w:val="right"/>
              <w:textAlignment w:val="auto"/>
              <w:rPr>
                <w:bCs/>
                <w:sz w:val="22"/>
                <w:szCs w:val="22"/>
                <w:lang w:val="en-MY" w:eastAsia="en-MY"/>
              </w:rPr>
            </w:pPr>
            <w:r>
              <w:rPr>
                <w:sz w:val="22"/>
                <w:szCs w:val="22"/>
                <w:lang w:val="en-MY" w:eastAsia="en-MY"/>
              </w:rPr>
              <w:t>2,806</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388" w:type="dxa"/>
            <w:shd w:val="clear" w:color="auto" w:fill="auto"/>
            <w:noWrap/>
            <w:vAlign w:val="bottom"/>
          </w:tcPr>
          <w:p w:rsidR="000F31DB" w:rsidRPr="00515BE4"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6,822</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218</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2E5627" w:rsidP="000F31DB">
            <w:pPr>
              <w:overflowPunct/>
              <w:autoSpaceDE/>
              <w:autoSpaceDN/>
              <w:adjustRightInd/>
              <w:jc w:val="right"/>
              <w:textAlignment w:val="auto"/>
              <w:rPr>
                <w:bCs/>
                <w:sz w:val="22"/>
                <w:szCs w:val="22"/>
                <w:lang w:val="en-MY" w:eastAsia="en-MY"/>
              </w:rPr>
            </w:pPr>
            <w:r>
              <w:rPr>
                <w:sz w:val="22"/>
                <w:szCs w:val="22"/>
                <w:lang w:val="en-MY" w:eastAsia="en-MY"/>
              </w:rPr>
              <w:t>3,279</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739</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11,058</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r>
      <w:tr w:rsidR="00515BE4" w:rsidRPr="00192089" w:rsidTr="00515BE4">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388" w:type="dxa"/>
            <w:shd w:val="clear" w:color="auto" w:fill="auto"/>
            <w:noWrap/>
            <w:vAlign w:val="bottom"/>
          </w:tcPr>
          <w:p w:rsidR="00515BE4" w:rsidRPr="004A1A2D" w:rsidRDefault="008B5692" w:rsidP="000F31DB">
            <w:pPr>
              <w:overflowPunct/>
              <w:autoSpaceDE/>
              <w:autoSpaceDN/>
              <w:adjustRightInd/>
              <w:jc w:val="right"/>
              <w:textAlignment w:val="auto"/>
              <w:rPr>
                <w:bCs/>
                <w:sz w:val="22"/>
                <w:szCs w:val="22"/>
                <w:lang w:val="en-MY" w:eastAsia="en-MY"/>
              </w:rPr>
            </w:pPr>
            <w:r>
              <w:rPr>
                <w:bCs/>
                <w:sz w:val="22"/>
                <w:szCs w:val="22"/>
                <w:lang w:val="en-MY" w:eastAsia="en-MY"/>
              </w:rPr>
              <w:t>59,778</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515BE4" w:rsidRPr="00515BE4" w:rsidRDefault="008B5692" w:rsidP="00515BE4">
            <w:pPr>
              <w:overflowPunct/>
              <w:autoSpaceDE/>
              <w:autoSpaceDN/>
              <w:adjustRightInd/>
              <w:jc w:val="right"/>
              <w:textAlignment w:val="auto"/>
              <w:rPr>
                <w:sz w:val="22"/>
                <w:szCs w:val="22"/>
                <w:lang w:val="en-MY" w:eastAsia="en-MY"/>
              </w:rPr>
            </w:pPr>
            <w:r>
              <w:rPr>
                <w:sz w:val="22"/>
                <w:szCs w:val="22"/>
                <w:lang w:val="en-MY" w:eastAsia="en-MY"/>
              </w:rPr>
              <w:t>99,237</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515BE4" w:rsidRPr="00515BE4" w:rsidRDefault="008B5692" w:rsidP="00515BE4">
            <w:pPr>
              <w:overflowPunct/>
              <w:autoSpaceDE/>
              <w:autoSpaceDN/>
              <w:adjustRightInd/>
              <w:jc w:val="right"/>
              <w:textAlignment w:val="auto"/>
              <w:rPr>
                <w:sz w:val="22"/>
                <w:szCs w:val="22"/>
                <w:lang w:val="en-MY" w:eastAsia="en-MY"/>
              </w:rPr>
            </w:pPr>
            <w:r>
              <w:rPr>
                <w:sz w:val="22"/>
                <w:szCs w:val="22"/>
                <w:lang w:val="en-MY" w:eastAsia="en-MY"/>
              </w:rPr>
              <w:t>24,959</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vAlign w:val="bottom"/>
          </w:tcPr>
          <w:p w:rsidR="00515BE4" w:rsidRPr="004A1A2D" w:rsidRDefault="002E5627" w:rsidP="008B5692">
            <w:pPr>
              <w:overflowPunct/>
              <w:autoSpaceDE/>
              <w:autoSpaceDN/>
              <w:adjustRightInd/>
              <w:jc w:val="right"/>
              <w:textAlignment w:val="auto"/>
              <w:rPr>
                <w:bCs/>
                <w:sz w:val="22"/>
                <w:szCs w:val="22"/>
                <w:lang w:val="en-MY" w:eastAsia="en-MY"/>
              </w:rPr>
            </w:pPr>
            <w:r>
              <w:rPr>
                <w:bCs/>
                <w:sz w:val="22"/>
                <w:szCs w:val="22"/>
                <w:lang w:val="en-MY" w:eastAsia="en-MY"/>
              </w:rPr>
              <w:t>40,</w:t>
            </w:r>
            <w:r w:rsidR="008B5692">
              <w:rPr>
                <w:bCs/>
                <w:sz w:val="22"/>
                <w:szCs w:val="22"/>
                <w:lang w:val="en-MY" w:eastAsia="en-MY"/>
              </w:rPr>
              <w:t>939</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515BE4" w:rsidRPr="00515BE4" w:rsidRDefault="00515BE4" w:rsidP="002E5627">
            <w:pPr>
              <w:overflowPunct/>
              <w:autoSpaceDE/>
              <w:autoSpaceDN/>
              <w:adjustRightInd/>
              <w:jc w:val="right"/>
              <w:textAlignment w:val="auto"/>
              <w:rPr>
                <w:sz w:val="22"/>
                <w:szCs w:val="22"/>
                <w:lang w:val="en-MY" w:eastAsia="en-MY"/>
              </w:rPr>
            </w:pPr>
            <w:r w:rsidRPr="00515BE4">
              <w:rPr>
                <w:sz w:val="22"/>
                <w:szCs w:val="22"/>
                <w:lang w:val="en-MY" w:eastAsia="en-MY"/>
              </w:rPr>
              <w:t>(</w:t>
            </w:r>
            <w:r w:rsidR="002E5627">
              <w:rPr>
                <w:sz w:val="22"/>
                <w:szCs w:val="22"/>
                <w:lang w:val="en-MY" w:eastAsia="en-MY"/>
              </w:rPr>
              <w:t>21,212</w:t>
            </w:r>
            <w:r w:rsidRPr="00515BE4">
              <w:rPr>
                <w:sz w:val="22"/>
                <w:szCs w:val="22"/>
                <w:lang w:val="en-MY" w:eastAsia="en-MY"/>
              </w:rPr>
              <w:t>)</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515BE4" w:rsidRPr="00515BE4" w:rsidRDefault="002E5627" w:rsidP="00515BE4">
            <w:pPr>
              <w:overflowPunct/>
              <w:autoSpaceDE/>
              <w:autoSpaceDN/>
              <w:adjustRightInd/>
              <w:jc w:val="right"/>
              <w:textAlignment w:val="auto"/>
              <w:rPr>
                <w:sz w:val="22"/>
                <w:szCs w:val="22"/>
                <w:lang w:val="en-MY" w:eastAsia="en-MY"/>
              </w:rPr>
            </w:pPr>
            <w:r>
              <w:rPr>
                <w:sz w:val="22"/>
                <w:szCs w:val="22"/>
                <w:lang w:val="en-MY" w:eastAsia="en-MY"/>
              </w:rPr>
              <w:t>203,701</w:t>
            </w:r>
          </w:p>
        </w:tc>
      </w:tr>
      <w:tr w:rsidR="00515BE4" w:rsidRPr="00192089" w:rsidTr="000D32B6">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388" w:type="dxa"/>
            <w:tcBorders>
              <w:bottom w:val="single" w:sz="4" w:space="0" w:color="auto"/>
            </w:tcBorders>
            <w:shd w:val="clear" w:color="auto" w:fill="auto"/>
            <w:noWrap/>
            <w:vAlign w:val="bottom"/>
          </w:tcPr>
          <w:p w:rsidR="00515BE4" w:rsidRPr="000D32B6" w:rsidRDefault="000D32B6" w:rsidP="008B5692">
            <w:pPr>
              <w:overflowPunct/>
              <w:autoSpaceDE/>
              <w:autoSpaceDN/>
              <w:adjustRightInd/>
              <w:jc w:val="right"/>
              <w:textAlignment w:val="auto"/>
              <w:rPr>
                <w:bCs/>
                <w:sz w:val="22"/>
                <w:szCs w:val="22"/>
                <w:lang w:val="en-MY" w:eastAsia="en-MY"/>
              </w:rPr>
            </w:pPr>
            <w:r w:rsidRPr="000D32B6">
              <w:rPr>
                <w:sz w:val="22"/>
                <w:szCs w:val="22"/>
                <w:lang w:val="en-MY" w:eastAsia="en-MY"/>
              </w:rPr>
              <w:t>2,</w:t>
            </w:r>
            <w:r w:rsidR="008B5692">
              <w:rPr>
                <w:sz w:val="22"/>
                <w:szCs w:val="22"/>
                <w:lang w:val="en-MY" w:eastAsia="en-MY"/>
              </w:rPr>
              <w:t>980</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515BE4" w:rsidRPr="00515BE4" w:rsidRDefault="00515BE4" w:rsidP="008B5692">
            <w:pPr>
              <w:overflowPunct/>
              <w:autoSpaceDE/>
              <w:autoSpaceDN/>
              <w:adjustRightInd/>
              <w:jc w:val="right"/>
              <w:textAlignment w:val="auto"/>
              <w:rPr>
                <w:sz w:val="22"/>
                <w:szCs w:val="22"/>
                <w:lang w:val="en-MY" w:eastAsia="en-MY"/>
              </w:rPr>
            </w:pPr>
            <w:r w:rsidRPr="00515BE4">
              <w:rPr>
                <w:sz w:val="22"/>
                <w:szCs w:val="22"/>
                <w:lang w:val="en-MY" w:eastAsia="en-MY"/>
              </w:rPr>
              <w:t>7,</w:t>
            </w:r>
            <w:r w:rsidR="008B5692">
              <w:rPr>
                <w:sz w:val="22"/>
                <w:szCs w:val="22"/>
                <w:lang w:val="en-MY" w:eastAsia="en-MY"/>
              </w:rPr>
              <w:t>621</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515BE4" w:rsidRPr="00515BE4" w:rsidRDefault="00515BE4" w:rsidP="00515BE4">
            <w:pPr>
              <w:overflowPunct/>
              <w:autoSpaceDE/>
              <w:autoSpaceDN/>
              <w:adjustRightInd/>
              <w:jc w:val="right"/>
              <w:textAlignment w:val="auto"/>
              <w:rPr>
                <w:sz w:val="22"/>
                <w:szCs w:val="22"/>
                <w:lang w:val="en-MY" w:eastAsia="en-MY"/>
              </w:rPr>
            </w:pPr>
            <w:r w:rsidRPr="00515BE4">
              <w:rPr>
                <w:sz w:val="22"/>
                <w:szCs w:val="22"/>
                <w:lang w:val="en-MY" w:eastAsia="en-MY"/>
              </w:rPr>
              <w:t>1,044</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515BE4" w:rsidRPr="004A1A2D" w:rsidRDefault="002E5627" w:rsidP="000F31DB">
            <w:pPr>
              <w:overflowPunct/>
              <w:autoSpaceDE/>
              <w:autoSpaceDN/>
              <w:adjustRightInd/>
              <w:jc w:val="right"/>
              <w:textAlignment w:val="auto"/>
              <w:rPr>
                <w:bCs/>
                <w:sz w:val="22"/>
                <w:szCs w:val="22"/>
                <w:lang w:val="en-MY" w:eastAsia="en-MY"/>
              </w:rPr>
            </w:pPr>
            <w:r>
              <w:rPr>
                <w:bCs/>
                <w:sz w:val="22"/>
                <w:szCs w:val="22"/>
                <w:lang w:val="en-MY" w:eastAsia="en-MY"/>
              </w:rPr>
              <w:t>22</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515BE4" w:rsidRPr="00515BE4" w:rsidRDefault="005356A8" w:rsidP="000F31DB">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515BE4" w:rsidRPr="00515BE4" w:rsidRDefault="002E5627" w:rsidP="00515BE4">
            <w:pPr>
              <w:overflowPunct/>
              <w:autoSpaceDE/>
              <w:autoSpaceDN/>
              <w:adjustRightInd/>
              <w:jc w:val="right"/>
              <w:textAlignment w:val="auto"/>
              <w:rPr>
                <w:sz w:val="22"/>
                <w:szCs w:val="22"/>
                <w:lang w:val="en-MY" w:eastAsia="en-MY"/>
              </w:rPr>
            </w:pPr>
            <w:r>
              <w:rPr>
                <w:sz w:val="22"/>
                <w:szCs w:val="22"/>
                <w:lang w:val="en-MY" w:eastAsia="en-MY"/>
              </w:rPr>
              <w:t>11,667</w:t>
            </w:r>
          </w:p>
        </w:tc>
      </w:tr>
      <w:tr w:rsidR="00515BE4" w:rsidRPr="00192089" w:rsidTr="000D32B6">
        <w:trPr>
          <w:trHeight w:val="330"/>
        </w:trPr>
        <w:tc>
          <w:tcPr>
            <w:tcW w:w="3115" w:type="dxa"/>
            <w:tcBorders>
              <w:bottom w:val="nil"/>
            </w:tcBorders>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388" w:type="dxa"/>
            <w:tcBorders>
              <w:top w:val="single" w:sz="4" w:space="0" w:color="auto"/>
              <w:bottom w:val="single" w:sz="4" w:space="0" w:color="auto"/>
            </w:tcBorders>
            <w:shd w:val="clear" w:color="auto" w:fill="auto"/>
            <w:noWrap/>
            <w:vAlign w:val="bottom"/>
          </w:tcPr>
          <w:p w:rsidR="00515BE4" w:rsidRPr="004A1A2D" w:rsidRDefault="008B5692" w:rsidP="000F31DB">
            <w:pPr>
              <w:overflowPunct/>
              <w:autoSpaceDE/>
              <w:autoSpaceDN/>
              <w:adjustRightInd/>
              <w:jc w:val="right"/>
              <w:textAlignment w:val="auto"/>
              <w:rPr>
                <w:bCs/>
                <w:sz w:val="22"/>
                <w:szCs w:val="22"/>
                <w:lang w:val="en-MY" w:eastAsia="en-MY"/>
              </w:rPr>
            </w:pPr>
            <w:r>
              <w:rPr>
                <w:bCs/>
                <w:sz w:val="22"/>
                <w:szCs w:val="22"/>
                <w:lang w:val="en-MY" w:eastAsia="en-MY"/>
              </w:rPr>
              <w:t>62,758</w:t>
            </w:r>
          </w:p>
        </w:tc>
        <w:tc>
          <w:tcPr>
            <w:tcW w:w="249"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515BE4" w:rsidRPr="00515BE4" w:rsidRDefault="008B5692" w:rsidP="00515BE4">
            <w:pPr>
              <w:overflowPunct/>
              <w:autoSpaceDE/>
              <w:autoSpaceDN/>
              <w:adjustRightInd/>
              <w:jc w:val="right"/>
              <w:textAlignment w:val="auto"/>
              <w:rPr>
                <w:sz w:val="22"/>
                <w:szCs w:val="22"/>
                <w:lang w:val="en-MY" w:eastAsia="en-MY"/>
              </w:rPr>
            </w:pPr>
            <w:r>
              <w:rPr>
                <w:sz w:val="22"/>
                <w:szCs w:val="22"/>
                <w:lang w:val="en-MY" w:eastAsia="en-MY"/>
              </w:rPr>
              <w:t>106,858</w:t>
            </w:r>
          </w:p>
        </w:tc>
        <w:tc>
          <w:tcPr>
            <w:tcW w:w="243"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515BE4" w:rsidRPr="00515BE4" w:rsidRDefault="008B5692" w:rsidP="00515BE4">
            <w:pPr>
              <w:overflowPunct/>
              <w:autoSpaceDE/>
              <w:autoSpaceDN/>
              <w:adjustRightInd/>
              <w:jc w:val="right"/>
              <w:textAlignment w:val="auto"/>
              <w:rPr>
                <w:sz w:val="22"/>
                <w:szCs w:val="22"/>
                <w:lang w:val="en-MY" w:eastAsia="en-MY"/>
              </w:rPr>
            </w:pPr>
            <w:r>
              <w:rPr>
                <w:sz w:val="22"/>
                <w:szCs w:val="22"/>
                <w:lang w:val="en-MY" w:eastAsia="en-MY"/>
              </w:rPr>
              <w:t>26,003</w:t>
            </w:r>
          </w:p>
        </w:tc>
        <w:tc>
          <w:tcPr>
            <w:tcW w:w="258"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515BE4" w:rsidRPr="004A1A2D" w:rsidRDefault="002E5627" w:rsidP="002E5627">
            <w:pPr>
              <w:overflowPunct/>
              <w:autoSpaceDE/>
              <w:autoSpaceDN/>
              <w:adjustRightInd/>
              <w:jc w:val="right"/>
              <w:textAlignment w:val="auto"/>
              <w:rPr>
                <w:bCs/>
                <w:sz w:val="22"/>
                <w:szCs w:val="22"/>
                <w:lang w:val="en-MY" w:eastAsia="en-MY"/>
              </w:rPr>
            </w:pPr>
            <w:r>
              <w:rPr>
                <w:bCs/>
                <w:sz w:val="22"/>
                <w:szCs w:val="22"/>
                <w:lang w:val="en-MY" w:eastAsia="en-MY"/>
              </w:rPr>
              <w:t>40,961</w:t>
            </w:r>
          </w:p>
        </w:tc>
        <w:tc>
          <w:tcPr>
            <w:tcW w:w="222"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515BE4" w:rsidRPr="00515BE4" w:rsidRDefault="00515BE4" w:rsidP="002E5627">
            <w:pPr>
              <w:overflowPunct/>
              <w:autoSpaceDE/>
              <w:autoSpaceDN/>
              <w:adjustRightInd/>
              <w:jc w:val="right"/>
              <w:textAlignment w:val="auto"/>
              <w:rPr>
                <w:sz w:val="22"/>
                <w:szCs w:val="22"/>
                <w:lang w:val="en-MY" w:eastAsia="en-MY"/>
              </w:rPr>
            </w:pPr>
            <w:r w:rsidRPr="00515BE4">
              <w:rPr>
                <w:sz w:val="22"/>
                <w:szCs w:val="22"/>
                <w:lang w:val="en-MY" w:eastAsia="en-MY"/>
              </w:rPr>
              <w:t>(</w:t>
            </w:r>
            <w:r w:rsidR="002E5627">
              <w:rPr>
                <w:sz w:val="22"/>
                <w:szCs w:val="22"/>
                <w:lang w:val="en-MY" w:eastAsia="en-MY"/>
              </w:rPr>
              <w:t>21,212</w:t>
            </w:r>
            <w:r w:rsidRPr="00515BE4">
              <w:rPr>
                <w:sz w:val="22"/>
                <w:szCs w:val="22"/>
                <w:lang w:val="en-MY" w:eastAsia="en-MY"/>
              </w:rPr>
              <w:t>)</w:t>
            </w:r>
          </w:p>
        </w:tc>
        <w:tc>
          <w:tcPr>
            <w:tcW w:w="236"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515BE4" w:rsidRPr="00515BE4" w:rsidRDefault="002E5627" w:rsidP="00515BE4">
            <w:pPr>
              <w:overflowPunct/>
              <w:autoSpaceDE/>
              <w:autoSpaceDN/>
              <w:adjustRightInd/>
              <w:jc w:val="right"/>
              <w:textAlignment w:val="auto"/>
              <w:rPr>
                <w:sz w:val="22"/>
                <w:szCs w:val="22"/>
                <w:lang w:val="en-MY" w:eastAsia="en-MY"/>
              </w:rPr>
            </w:pPr>
            <w:r>
              <w:rPr>
                <w:sz w:val="22"/>
                <w:szCs w:val="22"/>
                <w:lang w:val="en-MY" w:eastAsia="en-MY"/>
              </w:rPr>
              <w:t>215,368</w:t>
            </w:r>
          </w:p>
        </w:tc>
      </w:tr>
      <w:tr w:rsidR="000F31DB" w:rsidRPr="00192089" w:rsidTr="000D32B6">
        <w:trPr>
          <w:trHeight w:val="330"/>
        </w:trPr>
        <w:tc>
          <w:tcPr>
            <w:tcW w:w="3115" w:type="dxa"/>
            <w:tcBorders>
              <w:bottom w:val="nil"/>
            </w:tcBorders>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58"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bottom w:val="nil"/>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bl>
    <w:p w:rsidR="003A51A0" w:rsidRPr="00192089" w:rsidRDefault="003A51A0" w:rsidP="003A51A0">
      <w:pPr>
        <w:rPr>
          <w:sz w:val="22"/>
          <w:szCs w:val="22"/>
        </w:rPr>
      </w:pPr>
    </w:p>
    <w:p w:rsidR="00B16085" w:rsidRDefault="00B16085">
      <w:pPr>
        <w:overflowPunct/>
        <w:autoSpaceDE/>
        <w:autoSpaceDN/>
        <w:adjustRightInd/>
        <w:textAlignment w:val="auto"/>
        <w:rPr>
          <w:b/>
          <w:i/>
          <w:sz w:val="28"/>
        </w:rPr>
      </w:pPr>
      <w:r>
        <w:br w:type="page"/>
      </w:r>
    </w:p>
    <w:p w:rsidR="00B16085" w:rsidRDefault="00B16085" w:rsidP="00796EE7">
      <w:pPr>
        <w:pStyle w:val="Heading2"/>
        <w:spacing w:before="120" w:after="0"/>
        <w:sectPr w:rsidR="00B16085" w:rsidSect="00BB3B6F">
          <w:pgSz w:w="15840" w:h="12240" w:orient="landscape" w:code="1"/>
          <w:pgMar w:top="1582" w:right="1009" w:bottom="1582" w:left="1729" w:header="1009" w:footer="578" w:gutter="0"/>
          <w:cols w:space="720"/>
          <w:docGrid w:linePitch="360"/>
        </w:sectPr>
      </w:pPr>
    </w:p>
    <w:p w:rsidR="00E24968" w:rsidRDefault="00AE13E6" w:rsidP="009C488D">
      <w:pPr>
        <w:pStyle w:val="Heading2"/>
      </w:pPr>
      <w:r>
        <w:lastRenderedPageBreak/>
        <w:t>A9</w:t>
      </w:r>
      <w:r w:rsidR="00E24968">
        <w:t>.</w:t>
      </w:r>
      <w:r w:rsidR="00E24968">
        <w:tab/>
        <w:t>Property, Plant and Equipment</w:t>
      </w:r>
    </w:p>
    <w:p w:rsidR="00E24968" w:rsidRPr="00D46089" w:rsidRDefault="00E24968" w:rsidP="004060D0">
      <w:pPr>
        <w:pStyle w:val="BodyText2"/>
        <w:spacing w:before="90" w:line="260" w:lineRule="exact"/>
        <w:rPr>
          <w:rFonts w:ascii="Times New Roman" w:hAnsi="Times New Roman"/>
          <w:sz w:val="24"/>
          <w:szCs w:val="24"/>
        </w:rPr>
      </w:pPr>
      <w:r w:rsidRPr="00D46089">
        <w:rPr>
          <w:rFonts w:ascii="Times New Roman" w:hAnsi="Times New Roman"/>
          <w:sz w:val="24"/>
          <w:szCs w:val="24"/>
        </w:rPr>
        <w:t>The valuations of land and buildings have been brought forward, without amendment from the most recent annual financial statements for the f</w:t>
      </w:r>
      <w:r w:rsidR="007D4EF6" w:rsidRPr="00D46089">
        <w:rPr>
          <w:rFonts w:ascii="Times New Roman" w:hAnsi="Times New Roman"/>
          <w:sz w:val="24"/>
          <w:szCs w:val="24"/>
        </w:rPr>
        <w:t xml:space="preserve">inancial </w:t>
      </w:r>
      <w:r w:rsidR="009F4B16" w:rsidRPr="00D46089">
        <w:rPr>
          <w:rFonts w:ascii="Times New Roman" w:hAnsi="Times New Roman"/>
          <w:sz w:val="24"/>
          <w:szCs w:val="24"/>
        </w:rPr>
        <w:t>year ended 30 June 20</w:t>
      </w:r>
      <w:r w:rsidR="005A1B16" w:rsidRPr="00D46089">
        <w:rPr>
          <w:rFonts w:ascii="Times New Roman" w:hAnsi="Times New Roman"/>
          <w:sz w:val="24"/>
          <w:szCs w:val="24"/>
        </w:rPr>
        <w:t>1</w:t>
      </w:r>
      <w:r w:rsidR="00AE13E6">
        <w:rPr>
          <w:rFonts w:ascii="Times New Roman" w:hAnsi="Times New Roman"/>
          <w:sz w:val="24"/>
          <w:szCs w:val="24"/>
        </w:rPr>
        <w:t>4</w:t>
      </w:r>
      <w:r w:rsidRPr="00D46089">
        <w:rPr>
          <w:rFonts w:ascii="Times New Roman" w:hAnsi="Times New Roman"/>
          <w:sz w:val="24"/>
          <w:szCs w:val="24"/>
        </w:rPr>
        <w:t>.</w:t>
      </w:r>
    </w:p>
    <w:p w:rsidR="00E24968" w:rsidRDefault="00E24968" w:rsidP="009C488D">
      <w:pPr>
        <w:pStyle w:val="Heading2"/>
      </w:pPr>
      <w:r>
        <w:t>A1</w:t>
      </w:r>
      <w:r w:rsidR="00444136">
        <w:t>0</w:t>
      </w:r>
      <w:r>
        <w:t>.</w:t>
      </w:r>
      <w:r>
        <w:tab/>
        <w:t>Significant Post Balance Sheet Event</w:t>
      </w:r>
    </w:p>
    <w:p w:rsidR="00E24968" w:rsidRDefault="00E24968" w:rsidP="004060D0">
      <w:pPr>
        <w:pStyle w:val="BodyTextIndent2"/>
        <w:spacing w:line="260" w:lineRule="exact"/>
        <w:jc w:val="both"/>
      </w:pPr>
      <w:r>
        <w:t>There</w:t>
      </w:r>
      <w:r w:rsidR="00F75A44">
        <w:t xml:space="preserve"> are</w:t>
      </w:r>
      <w:r w:rsidR="006837B0">
        <w:t xml:space="preserve"> no material events as at </w:t>
      </w:r>
      <w:r w:rsidR="00175BEC">
        <w:t>2</w:t>
      </w:r>
      <w:r w:rsidR="00502335">
        <w:t>3</w:t>
      </w:r>
      <w:r w:rsidR="008A2702">
        <w:t xml:space="preserve"> </w:t>
      </w:r>
      <w:r w:rsidR="00175BEC">
        <w:t>February</w:t>
      </w:r>
      <w:r w:rsidR="008A2702">
        <w:t xml:space="preserve"> 201</w:t>
      </w:r>
      <w:r w:rsidR="00175BEC">
        <w:t>5</w:t>
      </w:r>
      <w:r>
        <w:t>, being the date not earlier than 7 days from the date of this announcement that will affect the financial</w:t>
      </w:r>
      <w:r w:rsidR="001668DA">
        <w:t xml:space="preserve"> results of the </w:t>
      </w:r>
      <w:r w:rsidR="00232091">
        <w:t xml:space="preserve">current </w:t>
      </w:r>
      <w:r w:rsidR="001668DA">
        <w:t xml:space="preserve">financial </w:t>
      </w:r>
      <w:r w:rsidR="00AE13E6">
        <w:t>period</w:t>
      </w:r>
      <w:r w:rsidR="0036222B">
        <w:t xml:space="preserve"> </w:t>
      </w:r>
      <w:r>
        <w:t>under review.</w:t>
      </w:r>
    </w:p>
    <w:p w:rsidR="00E24968" w:rsidRDefault="00E24968">
      <w:pPr>
        <w:pStyle w:val="Heading2"/>
      </w:pPr>
      <w:r>
        <w:t>A1</w:t>
      </w:r>
      <w:r w:rsidR="00444136">
        <w:t>1</w:t>
      </w:r>
      <w:r>
        <w:t>.</w:t>
      </w:r>
      <w:r>
        <w:tab/>
        <w:t>Changes in Composition of the Group</w:t>
      </w:r>
    </w:p>
    <w:p w:rsidR="00702DFC" w:rsidRPr="00702DFC" w:rsidRDefault="00702DFC" w:rsidP="00702DFC">
      <w:pPr>
        <w:pStyle w:val="ListParagraph"/>
        <w:rPr>
          <w:sz w:val="24"/>
          <w:szCs w:val="24"/>
        </w:rPr>
      </w:pPr>
    </w:p>
    <w:p w:rsidR="00D77D6D" w:rsidRPr="00AA505D" w:rsidRDefault="00D77D6D" w:rsidP="00702DFC">
      <w:pPr>
        <w:ind w:left="709"/>
        <w:jc w:val="both"/>
        <w:rPr>
          <w:sz w:val="24"/>
          <w:szCs w:val="24"/>
        </w:rPr>
      </w:pPr>
      <w:r w:rsidRPr="00AA505D">
        <w:rPr>
          <w:sz w:val="24"/>
          <w:szCs w:val="24"/>
        </w:rPr>
        <w:t xml:space="preserve">Save for the below, there were no changes in composition of the Group during the current </w:t>
      </w:r>
      <w:r w:rsidR="0036222B" w:rsidRPr="00AA505D">
        <w:rPr>
          <w:sz w:val="24"/>
          <w:szCs w:val="24"/>
        </w:rPr>
        <w:t xml:space="preserve">financial </w:t>
      </w:r>
      <w:r w:rsidR="00AA505D" w:rsidRPr="00AA505D">
        <w:rPr>
          <w:sz w:val="24"/>
          <w:szCs w:val="24"/>
        </w:rPr>
        <w:t>period</w:t>
      </w:r>
      <w:r w:rsidR="0036222B" w:rsidRPr="00AA505D">
        <w:rPr>
          <w:sz w:val="24"/>
          <w:szCs w:val="24"/>
        </w:rPr>
        <w:t xml:space="preserve"> </w:t>
      </w:r>
      <w:r w:rsidRPr="00AA505D">
        <w:rPr>
          <w:sz w:val="24"/>
          <w:szCs w:val="24"/>
        </w:rPr>
        <w:t>ended 3</w:t>
      </w:r>
      <w:r w:rsidR="00175BEC">
        <w:rPr>
          <w:sz w:val="24"/>
          <w:szCs w:val="24"/>
        </w:rPr>
        <w:t>1</w:t>
      </w:r>
      <w:r w:rsidRPr="00AA505D">
        <w:rPr>
          <w:sz w:val="24"/>
          <w:szCs w:val="24"/>
        </w:rPr>
        <w:t xml:space="preserve"> </w:t>
      </w:r>
      <w:r w:rsidR="00175BEC">
        <w:rPr>
          <w:sz w:val="24"/>
          <w:szCs w:val="24"/>
        </w:rPr>
        <w:t>Dec</w:t>
      </w:r>
      <w:r w:rsidR="00AA505D" w:rsidRPr="00AA505D">
        <w:rPr>
          <w:sz w:val="24"/>
          <w:szCs w:val="24"/>
        </w:rPr>
        <w:t>ember</w:t>
      </w:r>
      <w:r w:rsidRPr="00AA505D">
        <w:rPr>
          <w:sz w:val="24"/>
          <w:szCs w:val="24"/>
        </w:rPr>
        <w:t xml:space="preserve"> 2014:</w:t>
      </w:r>
    </w:p>
    <w:p w:rsidR="00AA505D" w:rsidRPr="00AA505D" w:rsidRDefault="00D77D6D" w:rsidP="00AA505D">
      <w:pPr>
        <w:pStyle w:val="ListParagraph"/>
        <w:numPr>
          <w:ilvl w:val="0"/>
          <w:numId w:val="44"/>
        </w:numPr>
        <w:shd w:val="clear" w:color="auto" w:fill="FFFFFF"/>
        <w:overflowPunct/>
        <w:autoSpaceDE/>
        <w:autoSpaceDN/>
        <w:adjustRightInd/>
        <w:spacing w:before="201" w:after="201" w:line="268" w:lineRule="atLeast"/>
        <w:jc w:val="both"/>
        <w:textAlignment w:val="auto"/>
        <w:rPr>
          <w:color w:val="000000"/>
          <w:sz w:val="24"/>
          <w:szCs w:val="24"/>
          <w:lang w:val="en-MY" w:eastAsia="zh-CN"/>
        </w:rPr>
      </w:pPr>
      <w:r w:rsidRPr="00AA505D">
        <w:rPr>
          <w:sz w:val="24"/>
          <w:szCs w:val="24"/>
        </w:rPr>
        <w:t xml:space="preserve">On </w:t>
      </w:r>
      <w:r w:rsidR="00AA505D" w:rsidRPr="00AA505D">
        <w:rPr>
          <w:sz w:val="24"/>
          <w:szCs w:val="24"/>
        </w:rPr>
        <w:t>13</w:t>
      </w:r>
      <w:r w:rsidRPr="00AA505D">
        <w:rPr>
          <w:sz w:val="24"/>
          <w:szCs w:val="24"/>
          <w:vertAlign w:val="superscript"/>
        </w:rPr>
        <w:t>th</w:t>
      </w:r>
      <w:r w:rsidRPr="00AA505D">
        <w:rPr>
          <w:sz w:val="24"/>
          <w:szCs w:val="24"/>
        </w:rPr>
        <w:t xml:space="preserve"> </w:t>
      </w:r>
      <w:r w:rsidR="00AA505D" w:rsidRPr="00AA505D">
        <w:rPr>
          <w:sz w:val="24"/>
          <w:szCs w:val="24"/>
        </w:rPr>
        <w:t xml:space="preserve">August 2014, </w:t>
      </w:r>
      <w:proofErr w:type="spellStart"/>
      <w:r w:rsidR="00AA505D" w:rsidRPr="00AA505D">
        <w:rPr>
          <w:sz w:val="24"/>
          <w:szCs w:val="24"/>
        </w:rPr>
        <w:t>Harbour</w:t>
      </w:r>
      <w:proofErr w:type="spellEnd"/>
      <w:r w:rsidR="00AA505D" w:rsidRPr="00AA505D">
        <w:rPr>
          <w:sz w:val="24"/>
          <w:szCs w:val="24"/>
        </w:rPr>
        <w:t xml:space="preserve">-Link Lines (S) </w:t>
      </w:r>
      <w:proofErr w:type="spellStart"/>
      <w:r w:rsidR="00AA505D" w:rsidRPr="00AA505D">
        <w:rPr>
          <w:sz w:val="24"/>
          <w:szCs w:val="24"/>
        </w:rPr>
        <w:t>Pte.</w:t>
      </w:r>
      <w:proofErr w:type="spellEnd"/>
      <w:r w:rsidR="00AA505D" w:rsidRPr="00AA505D">
        <w:rPr>
          <w:sz w:val="24"/>
          <w:szCs w:val="24"/>
        </w:rPr>
        <w:t xml:space="preserve"> Ltd.</w:t>
      </w:r>
      <w:r w:rsidRPr="00AA505D">
        <w:rPr>
          <w:sz w:val="24"/>
          <w:szCs w:val="24"/>
        </w:rPr>
        <w:t xml:space="preserve">  (“HL</w:t>
      </w:r>
      <w:r w:rsidR="00AA505D" w:rsidRPr="00AA505D">
        <w:rPr>
          <w:sz w:val="24"/>
          <w:szCs w:val="24"/>
        </w:rPr>
        <w:t>LSPL</w:t>
      </w:r>
      <w:r w:rsidRPr="00AA505D">
        <w:rPr>
          <w:sz w:val="24"/>
          <w:szCs w:val="24"/>
        </w:rPr>
        <w:t xml:space="preserve">”), </w:t>
      </w:r>
      <w:r w:rsidR="00AA505D" w:rsidRPr="00AA505D">
        <w:rPr>
          <w:color w:val="000000"/>
          <w:sz w:val="24"/>
          <w:szCs w:val="24"/>
          <w:lang w:val="en-MY" w:eastAsia="zh-CN"/>
        </w:rPr>
        <w:t>a wholly-owned subsidiary of Harbour-Link Lines Sdn Bhd and which in turn is a subsidiary of Harbour-Link, was incorporated on 13th August 2014. Country of origin is Singapore. </w:t>
      </w:r>
      <w:r w:rsidR="00AA505D">
        <w:rPr>
          <w:color w:val="000000"/>
          <w:sz w:val="24"/>
          <w:szCs w:val="24"/>
          <w:lang w:val="en-MY" w:eastAsia="zh-CN"/>
        </w:rPr>
        <w:t xml:space="preserve"> </w:t>
      </w:r>
      <w:r w:rsidR="00AA505D" w:rsidRPr="00AA505D">
        <w:rPr>
          <w:color w:val="000000"/>
          <w:sz w:val="24"/>
          <w:szCs w:val="24"/>
          <w:lang w:val="en-MY" w:eastAsia="zh-CN"/>
        </w:rPr>
        <w:t>HLLSPL was incorporated with an authorised share capital of SGD1.00 divided into 1 ordinary shares of SGD1.00 each of which 1 ordinary shares have been issued and fully paid-up.</w:t>
      </w:r>
    </w:p>
    <w:p w:rsidR="000B2350" w:rsidRDefault="000B2350" w:rsidP="00AA505D">
      <w:pPr>
        <w:ind w:left="1134" w:hanging="1134"/>
        <w:jc w:val="both"/>
        <w:rPr>
          <w:sz w:val="24"/>
          <w:szCs w:val="24"/>
        </w:rPr>
      </w:pPr>
    </w:p>
    <w:p w:rsidR="00E24968" w:rsidRDefault="00E24968">
      <w:pPr>
        <w:pStyle w:val="Heading2"/>
      </w:pPr>
      <w:r>
        <w:t>A1</w:t>
      </w:r>
      <w:r w:rsidR="00444136">
        <w:t>2</w:t>
      </w:r>
      <w:r>
        <w:rPr>
          <w:i w:val="0"/>
        </w:rPr>
        <w:t>.</w:t>
      </w:r>
      <w:r>
        <w:tab/>
        <w:t>Contingent Liabilities</w:t>
      </w:r>
    </w:p>
    <w:p w:rsidR="00E24968" w:rsidRDefault="00E24968" w:rsidP="000326ED">
      <w:pPr>
        <w:pStyle w:val="BodyTextIndent2"/>
        <w:spacing w:line="260" w:lineRule="exact"/>
        <w:jc w:val="both"/>
      </w:pPr>
      <w:r>
        <w:t>Changes in contingent liabilities since the last annual</w:t>
      </w:r>
      <w:r w:rsidR="005947CB">
        <w:t xml:space="preserve"> balance sheet date to </w:t>
      </w:r>
      <w:r w:rsidR="00175BEC">
        <w:t>2</w:t>
      </w:r>
      <w:r w:rsidR="00502335">
        <w:t>3</w:t>
      </w:r>
      <w:r w:rsidR="00444136">
        <w:t xml:space="preserve"> </w:t>
      </w:r>
      <w:r w:rsidR="00175BEC">
        <w:t>February</w:t>
      </w:r>
      <w:r w:rsidR="00444136">
        <w:t xml:space="preserve"> 201</w:t>
      </w:r>
      <w:r w:rsidR="00175BEC">
        <w:t>5</w:t>
      </w:r>
      <w:r>
        <w:t>, being the date not earlier than 7 days from the date of this announcement, are as follows:</w:t>
      </w:r>
    </w:p>
    <w:p w:rsidR="0019451D" w:rsidRDefault="00E24968" w:rsidP="004346E9">
      <w:pPr>
        <w:pStyle w:val="BodyTextIndent2"/>
        <w:tabs>
          <w:tab w:val="center" w:pos="6480"/>
          <w:tab w:val="center" w:pos="8280"/>
        </w:tabs>
        <w:spacing w:before="120" w:line="260" w:lineRule="exact"/>
        <w:jc w:val="both"/>
        <w:rPr>
          <w:b/>
        </w:rPr>
      </w:pPr>
      <w:r>
        <w:tab/>
      </w:r>
      <w:r w:rsidR="00502335">
        <w:rPr>
          <w:b/>
        </w:rPr>
        <w:t>23</w:t>
      </w:r>
      <w:r w:rsidR="00C27BB2">
        <w:rPr>
          <w:b/>
        </w:rPr>
        <w:t xml:space="preserve"> </w:t>
      </w:r>
      <w:r w:rsidR="00175BEC">
        <w:rPr>
          <w:b/>
        </w:rPr>
        <w:t>Feb</w:t>
      </w:r>
      <w:r w:rsidR="00307A36">
        <w:rPr>
          <w:b/>
        </w:rPr>
        <w:t xml:space="preserve"> 20</w:t>
      </w:r>
      <w:r w:rsidR="00BC3218">
        <w:rPr>
          <w:b/>
        </w:rPr>
        <w:t>1</w:t>
      </w:r>
      <w:r w:rsidR="00502335">
        <w:rPr>
          <w:b/>
        </w:rPr>
        <w:t>5</w:t>
      </w:r>
      <w:r w:rsidR="00DB2A87">
        <w:rPr>
          <w:b/>
        </w:rPr>
        <w:tab/>
      </w:r>
      <w:r w:rsidR="00507137">
        <w:rPr>
          <w:b/>
        </w:rPr>
        <w:t>30</w:t>
      </w:r>
      <w:r w:rsidR="00444136">
        <w:rPr>
          <w:b/>
        </w:rPr>
        <w:t xml:space="preserve"> </w:t>
      </w:r>
      <w:r w:rsidR="00507137">
        <w:rPr>
          <w:b/>
        </w:rPr>
        <w:t>June</w:t>
      </w:r>
      <w:r w:rsidR="00444136">
        <w:rPr>
          <w:b/>
        </w:rPr>
        <w:t xml:space="preserve"> 2014</w:t>
      </w:r>
    </w:p>
    <w:p w:rsidR="00E24968" w:rsidRPr="000B16F9" w:rsidRDefault="00E24968" w:rsidP="008166D3">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E24968" w:rsidRPr="000B16F9" w:rsidRDefault="00E24968" w:rsidP="008166D3">
      <w:pPr>
        <w:pStyle w:val="BodyTextIndent2"/>
        <w:tabs>
          <w:tab w:val="left" w:pos="780"/>
          <w:tab w:val="left" w:pos="1080"/>
        </w:tabs>
        <w:spacing w:before="0" w:line="260" w:lineRule="exact"/>
        <w:jc w:val="both"/>
      </w:pPr>
      <w:r w:rsidRPr="000B16F9">
        <w:t>Corporate guarantees to financial institutions</w:t>
      </w:r>
    </w:p>
    <w:p w:rsidR="00E24968" w:rsidRPr="000B16F9" w:rsidRDefault="00E24968" w:rsidP="008166D3">
      <w:pPr>
        <w:pStyle w:val="BodyTextIndent2"/>
        <w:tabs>
          <w:tab w:val="right" w:pos="6480"/>
          <w:tab w:val="right" w:pos="8280"/>
        </w:tabs>
        <w:spacing w:before="0" w:line="260" w:lineRule="exact"/>
        <w:ind w:left="1080" w:hanging="360"/>
        <w:jc w:val="both"/>
      </w:pPr>
      <w:r w:rsidRPr="000B16F9">
        <w:t xml:space="preserve">  </w:t>
      </w:r>
      <w:proofErr w:type="gramStart"/>
      <w:r w:rsidRPr="000B16F9">
        <w:t>for</w:t>
      </w:r>
      <w:proofErr w:type="gramEnd"/>
      <w:r w:rsidRPr="000B16F9">
        <w:t xml:space="preserve"> credit facilities granted to:</w:t>
      </w:r>
    </w:p>
    <w:p w:rsidR="00E24968" w:rsidRPr="000B16F9" w:rsidRDefault="00E24968" w:rsidP="008166D3">
      <w:pPr>
        <w:pStyle w:val="BodyTextIndent2"/>
        <w:tabs>
          <w:tab w:val="right" w:pos="6840"/>
          <w:tab w:val="right" w:pos="8640"/>
        </w:tabs>
        <w:spacing w:before="0" w:line="260" w:lineRule="exact"/>
        <w:ind w:left="1080" w:hanging="360"/>
        <w:jc w:val="both"/>
      </w:pPr>
      <w:r w:rsidRPr="000B16F9">
        <w:t xml:space="preserve">  - Su</w:t>
      </w:r>
      <w:r w:rsidR="00F50FF7" w:rsidRPr="000B16F9">
        <w:t>bsidiary compa</w:t>
      </w:r>
      <w:r w:rsidR="001469A0">
        <w:t>n</w:t>
      </w:r>
      <w:r w:rsidR="009B4718">
        <w:t>ies</w:t>
      </w:r>
      <w:r w:rsidR="009B4718">
        <w:tab/>
      </w:r>
      <w:r w:rsidR="00DF6D57" w:rsidRPr="00C41AE1">
        <w:t>1</w:t>
      </w:r>
      <w:r w:rsidR="003B571B">
        <w:t>53,652</w:t>
      </w:r>
      <w:r w:rsidR="004437F2">
        <w:tab/>
      </w:r>
      <w:r w:rsidR="00507137">
        <w:t>173,168</w:t>
      </w:r>
    </w:p>
    <w:p w:rsidR="00E24968" w:rsidRDefault="00E24968" w:rsidP="008166D3">
      <w:pPr>
        <w:pStyle w:val="BodyTextIndent2"/>
        <w:tabs>
          <w:tab w:val="decimal" w:pos="6840"/>
          <w:tab w:val="decimal" w:pos="8640"/>
        </w:tabs>
        <w:spacing w:before="0" w:after="80" w:line="260" w:lineRule="exact"/>
        <w:ind w:left="0"/>
        <w:jc w:val="both"/>
      </w:pPr>
      <w:r w:rsidRPr="000B16F9">
        <w:tab/>
        <w:t>======</w:t>
      </w:r>
      <w:r w:rsidRPr="000B16F9">
        <w:tab/>
        <w:t>======</w:t>
      </w:r>
    </w:p>
    <w:p w:rsidR="00C27BB2" w:rsidRPr="000B16F9" w:rsidRDefault="00C27BB2" w:rsidP="00BE180C">
      <w:pPr>
        <w:overflowPunct/>
        <w:autoSpaceDE/>
        <w:autoSpaceDN/>
        <w:adjustRightInd/>
        <w:textAlignment w:val="auto"/>
      </w:pPr>
    </w:p>
    <w:p w:rsidR="00E24968" w:rsidRDefault="00E24968" w:rsidP="005352C3">
      <w:pPr>
        <w:pStyle w:val="Heading2"/>
      </w:pPr>
      <w:r>
        <w:t>A1</w:t>
      </w:r>
      <w:r w:rsidR="00754BEA">
        <w:t>3</w:t>
      </w:r>
      <w:r>
        <w:t>.</w:t>
      </w:r>
      <w:r>
        <w:tab/>
        <w:t>Capital Commitments</w:t>
      </w:r>
    </w:p>
    <w:p w:rsidR="00E24968" w:rsidRDefault="00E61BB6" w:rsidP="008166D3">
      <w:pPr>
        <w:pStyle w:val="BodyTextIndent2"/>
        <w:tabs>
          <w:tab w:val="center" w:pos="6390"/>
          <w:tab w:val="center" w:pos="8280"/>
        </w:tabs>
        <w:spacing w:before="0" w:line="260" w:lineRule="exact"/>
        <w:jc w:val="both"/>
        <w:rPr>
          <w:b/>
        </w:rPr>
      </w:pPr>
      <w:r>
        <w:rPr>
          <w:b/>
        </w:rPr>
        <w:tab/>
      </w:r>
      <w:r w:rsidR="004A5160">
        <w:rPr>
          <w:b/>
        </w:rPr>
        <w:t>3</w:t>
      </w:r>
      <w:r w:rsidR="00175BEC">
        <w:rPr>
          <w:b/>
        </w:rPr>
        <w:t>1</w:t>
      </w:r>
      <w:r w:rsidR="006F1854">
        <w:rPr>
          <w:b/>
        </w:rPr>
        <w:t xml:space="preserve"> </w:t>
      </w:r>
      <w:r w:rsidR="00175BEC">
        <w:rPr>
          <w:b/>
        </w:rPr>
        <w:t>Dec</w:t>
      </w:r>
      <w:r w:rsidR="00456677">
        <w:rPr>
          <w:b/>
        </w:rPr>
        <w:t xml:space="preserve"> </w:t>
      </w:r>
      <w:r w:rsidR="00824BC2">
        <w:rPr>
          <w:b/>
        </w:rPr>
        <w:t>201</w:t>
      </w:r>
      <w:r w:rsidR="00CC18A3">
        <w:rPr>
          <w:b/>
        </w:rPr>
        <w:t>4</w:t>
      </w:r>
      <w:r w:rsidR="00BC3218">
        <w:rPr>
          <w:b/>
        </w:rPr>
        <w:tab/>
      </w:r>
      <w:r w:rsidR="00175BEC">
        <w:rPr>
          <w:b/>
        </w:rPr>
        <w:t>30 Sept 2014</w:t>
      </w:r>
    </w:p>
    <w:p w:rsidR="00E24968" w:rsidRDefault="00E24968" w:rsidP="008166D3">
      <w:pPr>
        <w:pStyle w:val="BodyTextIndent2"/>
        <w:tabs>
          <w:tab w:val="center" w:pos="6390"/>
          <w:tab w:val="center" w:pos="8280"/>
        </w:tabs>
        <w:spacing w:before="0" w:line="260" w:lineRule="exact"/>
        <w:jc w:val="both"/>
        <w:rPr>
          <w:b/>
        </w:rPr>
      </w:pPr>
      <w:r>
        <w:rPr>
          <w:b/>
        </w:rPr>
        <w:tab/>
        <w:t>RM’000</w:t>
      </w:r>
      <w:r>
        <w:rPr>
          <w:b/>
        </w:rPr>
        <w:tab/>
        <w:t>RM’000</w:t>
      </w:r>
    </w:p>
    <w:p w:rsidR="00E24968" w:rsidRDefault="00E24968" w:rsidP="008166D3">
      <w:pPr>
        <w:pStyle w:val="BodyTextIndent2"/>
        <w:tabs>
          <w:tab w:val="decimal" w:pos="4500"/>
          <w:tab w:val="decimal" w:pos="5760"/>
          <w:tab w:val="decimal" w:pos="7020"/>
          <w:tab w:val="decimal" w:pos="8280"/>
        </w:tabs>
        <w:spacing w:before="0" w:line="260" w:lineRule="exact"/>
        <w:jc w:val="both"/>
      </w:pPr>
      <w:r>
        <w:t>Capital expenditure</w:t>
      </w:r>
    </w:p>
    <w:p w:rsidR="00E24968" w:rsidRDefault="00E24968" w:rsidP="008166D3">
      <w:pPr>
        <w:pStyle w:val="BodyTextIndent2"/>
        <w:tabs>
          <w:tab w:val="left" w:pos="1080"/>
          <w:tab w:val="decimal" w:pos="6750"/>
          <w:tab w:val="decimal" w:pos="8640"/>
        </w:tabs>
        <w:spacing w:before="0" w:line="260" w:lineRule="exact"/>
        <w:jc w:val="both"/>
      </w:pPr>
      <w:r>
        <w:tab/>
      </w:r>
      <w:proofErr w:type="spellStart"/>
      <w:r>
        <w:t>Autho</w:t>
      </w:r>
      <w:r w:rsidR="009D62C6">
        <w:t>rised</w:t>
      </w:r>
      <w:proofErr w:type="spellEnd"/>
      <w:r w:rsidR="009D62C6">
        <w:t xml:space="preserve"> and contracted for</w:t>
      </w:r>
      <w:r w:rsidR="009D62C6">
        <w:tab/>
      </w:r>
      <w:r w:rsidR="00321D18">
        <w:t>11,949</w:t>
      </w:r>
      <w:r w:rsidR="000C777F">
        <w:tab/>
      </w:r>
      <w:r w:rsidR="00175BEC">
        <w:t>6,626</w:t>
      </w:r>
    </w:p>
    <w:p w:rsidR="00E24968" w:rsidRDefault="00E24968" w:rsidP="008166D3">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Default="0044669B" w:rsidP="008C2A25">
      <w:pPr>
        <w:pStyle w:val="Heading2"/>
        <w:spacing w:before="0" w:after="0"/>
        <w:ind w:left="720" w:hanging="720"/>
        <w:jc w:val="both"/>
        <w:rPr>
          <w:i w:val="0"/>
        </w:rPr>
      </w:pPr>
    </w:p>
    <w:p w:rsidR="00376EB5" w:rsidRDefault="00376EB5" w:rsidP="00376EB5"/>
    <w:p w:rsidR="00376EB5" w:rsidRDefault="00376EB5" w:rsidP="00376EB5"/>
    <w:p w:rsidR="00376EB5" w:rsidRDefault="00376EB5" w:rsidP="00376EB5"/>
    <w:p w:rsidR="00376EB5" w:rsidRPr="00376EB5" w:rsidRDefault="00376EB5" w:rsidP="00376EB5"/>
    <w:p w:rsidR="0044669B" w:rsidRPr="00B67487" w:rsidRDefault="0044669B" w:rsidP="0044669B">
      <w:pPr>
        <w:pStyle w:val="BodyTextIndent2"/>
        <w:tabs>
          <w:tab w:val="left" w:pos="1080"/>
          <w:tab w:val="left" w:pos="6030"/>
          <w:tab w:val="decimal" w:pos="6840"/>
          <w:tab w:val="left" w:pos="7920"/>
          <w:tab w:val="decimal" w:pos="8640"/>
        </w:tabs>
        <w:spacing w:before="0" w:line="260" w:lineRule="exact"/>
        <w:ind w:hanging="720"/>
        <w:jc w:val="both"/>
        <w:rPr>
          <w:b/>
          <w:i/>
        </w:rPr>
      </w:pPr>
      <w:r>
        <w:rPr>
          <w:b/>
          <w:i/>
        </w:rPr>
        <w:t>A1</w:t>
      </w:r>
      <w:r w:rsidR="00754BEA">
        <w:rPr>
          <w:b/>
          <w:i/>
        </w:rPr>
        <w:t>4</w:t>
      </w:r>
      <w:r>
        <w:rPr>
          <w:b/>
          <w:i/>
        </w:rPr>
        <w:t>.</w:t>
      </w:r>
      <w:r>
        <w:rPr>
          <w:b/>
          <w:i/>
        </w:rPr>
        <w:tab/>
        <w:t>Related Party Transactions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r>
        <w:t xml:space="preserve">Related parties are those defined under FRS 124: Related Party Disclosures.  The Directors are of the opinion that the related party transactions and balances described below are carried out in the ordinary course of business and on commercial terms that are no more </w:t>
      </w:r>
      <w:proofErr w:type="spellStart"/>
      <w:r>
        <w:t>favourable</w:t>
      </w:r>
      <w:proofErr w:type="spellEnd"/>
      <w:r>
        <w:t xml:space="preserve"> than those available to other third parties.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p>
    <w:p w:rsidR="0044669B" w:rsidRDefault="0044669B" w:rsidP="0044669B">
      <w:pPr>
        <w:pStyle w:val="BodyTextIndent2"/>
        <w:tabs>
          <w:tab w:val="center" w:pos="6300"/>
          <w:tab w:val="center" w:pos="8100"/>
        </w:tabs>
        <w:spacing w:before="120" w:line="260" w:lineRule="exact"/>
        <w:ind w:left="0"/>
        <w:jc w:val="both"/>
        <w:rPr>
          <w:b/>
        </w:rPr>
      </w:pPr>
      <w:r>
        <w:rPr>
          <w:b/>
        </w:rPr>
        <w:tab/>
        <w:t>Current</w:t>
      </w:r>
      <w:r>
        <w:rPr>
          <w:b/>
        </w:rPr>
        <w:tab/>
        <w:t>Balance due</w:t>
      </w:r>
    </w:p>
    <w:p w:rsidR="0044669B" w:rsidRDefault="0044669B" w:rsidP="0044669B">
      <w:pPr>
        <w:pStyle w:val="BodyTextIndent2"/>
        <w:tabs>
          <w:tab w:val="center" w:pos="6300"/>
          <w:tab w:val="center" w:pos="8100"/>
        </w:tabs>
        <w:spacing w:before="0" w:line="260" w:lineRule="exact"/>
        <w:ind w:left="0"/>
        <w:jc w:val="both"/>
        <w:rPr>
          <w:b/>
        </w:rPr>
      </w:pPr>
      <w:r>
        <w:tab/>
      </w:r>
      <w:r w:rsidR="001E160D">
        <w:rPr>
          <w:b/>
        </w:rPr>
        <w:t>Qtr</w:t>
      </w:r>
      <w:r>
        <w:rPr>
          <w:b/>
        </w:rPr>
        <w:tab/>
        <w:t>from</w:t>
      </w:r>
      <w:proofErr w:type="gramStart"/>
      <w:r>
        <w:rPr>
          <w:b/>
        </w:rPr>
        <w:t>/(</w:t>
      </w:r>
      <w:proofErr w:type="gramEnd"/>
      <w:r>
        <w:rPr>
          <w:b/>
        </w:rPr>
        <w:t>to)</w:t>
      </w:r>
    </w:p>
    <w:p w:rsidR="0044669B" w:rsidRDefault="0044669B" w:rsidP="0044669B">
      <w:pPr>
        <w:pStyle w:val="BodyTextIndent2"/>
        <w:tabs>
          <w:tab w:val="center" w:pos="6300"/>
          <w:tab w:val="center" w:pos="8100"/>
        </w:tabs>
        <w:spacing w:before="0" w:line="260" w:lineRule="exact"/>
        <w:ind w:left="0"/>
        <w:jc w:val="both"/>
        <w:rPr>
          <w:b/>
        </w:rPr>
      </w:pPr>
      <w:r>
        <w:rPr>
          <w:b/>
        </w:rPr>
        <w:tab/>
        <w:t>To date</w:t>
      </w:r>
      <w:r>
        <w:rPr>
          <w:b/>
        </w:rPr>
        <w:tab/>
      </w:r>
      <w:proofErr w:type="gramStart"/>
      <w:r>
        <w:rPr>
          <w:b/>
        </w:rPr>
        <w:t>As</w:t>
      </w:r>
      <w:proofErr w:type="gramEnd"/>
      <w:r>
        <w:rPr>
          <w:b/>
        </w:rPr>
        <w:t xml:space="preserve"> at</w:t>
      </w:r>
    </w:p>
    <w:p w:rsidR="0044669B" w:rsidRDefault="0044669B" w:rsidP="0044669B">
      <w:pPr>
        <w:pStyle w:val="BodyTextIndent2"/>
        <w:tabs>
          <w:tab w:val="center" w:pos="6300"/>
          <w:tab w:val="center" w:pos="8100"/>
        </w:tabs>
        <w:spacing w:before="0" w:line="260" w:lineRule="exact"/>
        <w:ind w:left="0"/>
        <w:jc w:val="both"/>
        <w:rPr>
          <w:b/>
        </w:rPr>
      </w:pPr>
      <w:r>
        <w:rPr>
          <w:b/>
        </w:rPr>
        <w:tab/>
        <w:t>3</w:t>
      </w:r>
      <w:r w:rsidR="00175BEC">
        <w:rPr>
          <w:b/>
        </w:rPr>
        <w:t>1</w:t>
      </w:r>
      <w:r>
        <w:rPr>
          <w:b/>
        </w:rPr>
        <w:t xml:space="preserve"> </w:t>
      </w:r>
      <w:r w:rsidR="00175BEC">
        <w:rPr>
          <w:b/>
        </w:rPr>
        <w:t>Dec</w:t>
      </w:r>
      <w:r w:rsidR="00D54290">
        <w:rPr>
          <w:b/>
        </w:rPr>
        <w:t xml:space="preserve"> </w:t>
      </w:r>
      <w:r>
        <w:rPr>
          <w:b/>
        </w:rPr>
        <w:t>201</w:t>
      </w:r>
      <w:r w:rsidR="00B80167">
        <w:rPr>
          <w:b/>
        </w:rPr>
        <w:t>4</w:t>
      </w:r>
      <w:r>
        <w:rPr>
          <w:b/>
        </w:rPr>
        <w:tab/>
      </w:r>
      <w:r w:rsidR="00824BC2">
        <w:rPr>
          <w:b/>
        </w:rPr>
        <w:t>3</w:t>
      </w:r>
      <w:r w:rsidR="00175BEC">
        <w:rPr>
          <w:b/>
        </w:rPr>
        <w:t>1</w:t>
      </w:r>
      <w:r w:rsidR="00824BC2">
        <w:rPr>
          <w:b/>
        </w:rPr>
        <w:t xml:space="preserve"> </w:t>
      </w:r>
      <w:r w:rsidR="00175BEC">
        <w:rPr>
          <w:b/>
        </w:rPr>
        <w:t>Dec</w:t>
      </w:r>
      <w:r w:rsidR="00B80167">
        <w:rPr>
          <w:b/>
        </w:rPr>
        <w:t xml:space="preserve"> </w:t>
      </w:r>
      <w:r w:rsidR="00824BC2">
        <w:rPr>
          <w:b/>
        </w:rPr>
        <w:t>201</w:t>
      </w:r>
      <w:r w:rsidR="00B80167">
        <w:rPr>
          <w:b/>
        </w:rPr>
        <w:t>4</w:t>
      </w:r>
    </w:p>
    <w:p w:rsidR="0044669B" w:rsidRDefault="0044669B" w:rsidP="0044669B">
      <w:pPr>
        <w:pStyle w:val="BodyTextIndent2"/>
        <w:tabs>
          <w:tab w:val="center" w:pos="6300"/>
          <w:tab w:val="center" w:pos="8100"/>
        </w:tabs>
        <w:spacing w:before="0" w:line="260" w:lineRule="exact"/>
        <w:ind w:left="360"/>
        <w:jc w:val="both"/>
        <w:rPr>
          <w:b/>
        </w:rPr>
      </w:pPr>
      <w:r>
        <w:tab/>
      </w:r>
      <w:r>
        <w:rPr>
          <w:b/>
        </w:rPr>
        <w:t>RM’000</w:t>
      </w:r>
      <w:r>
        <w:rPr>
          <w:b/>
        </w:rPr>
        <w:tab/>
        <w:t>RM’000</w:t>
      </w:r>
    </w:p>
    <w:p w:rsidR="0044669B" w:rsidRDefault="0044669B" w:rsidP="0044669B">
      <w:pPr>
        <w:pStyle w:val="BodyTextIndent2"/>
        <w:tabs>
          <w:tab w:val="left" w:pos="1418"/>
          <w:tab w:val="decimal" w:pos="6660"/>
          <w:tab w:val="decimal" w:pos="8550"/>
        </w:tabs>
        <w:spacing w:before="0" w:line="260" w:lineRule="exact"/>
        <w:ind w:left="1080"/>
        <w:jc w:val="both"/>
      </w:pPr>
      <w:r>
        <w:t xml:space="preserve">Transaction with companies in which </w:t>
      </w:r>
      <w:r>
        <w:tab/>
      </w:r>
    </w:p>
    <w:p w:rsidR="0044669B" w:rsidRDefault="0044669B" w:rsidP="0044669B">
      <w:pPr>
        <w:pStyle w:val="BodyTextIndent2"/>
        <w:tabs>
          <w:tab w:val="left" w:pos="1418"/>
          <w:tab w:val="decimal" w:pos="6660"/>
          <w:tab w:val="decimal" w:pos="8550"/>
        </w:tabs>
        <w:spacing w:before="0" w:line="260" w:lineRule="exact"/>
        <w:ind w:left="1080"/>
        <w:jc w:val="both"/>
      </w:pPr>
      <w:r>
        <w:t>Certain Directors of the Company have</w:t>
      </w:r>
    </w:p>
    <w:p w:rsidR="0044669B" w:rsidRDefault="0044669B" w:rsidP="0044669B">
      <w:pPr>
        <w:pStyle w:val="BodyTextIndent2"/>
        <w:tabs>
          <w:tab w:val="left" w:pos="1418"/>
          <w:tab w:val="decimal" w:pos="6660"/>
          <w:tab w:val="decimal" w:pos="8550"/>
        </w:tabs>
        <w:spacing w:before="0" w:line="260" w:lineRule="exact"/>
        <w:ind w:left="1080"/>
        <w:jc w:val="both"/>
      </w:pPr>
      <w:proofErr w:type="gramStart"/>
      <w:r>
        <w:t>substantial</w:t>
      </w:r>
      <w:proofErr w:type="gramEnd"/>
      <w:r>
        <w:t xml:space="preserve"> interests</w:t>
      </w:r>
      <w:r>
        <w:tab/>
      </w:r>
    </w:p>
    <w:p w:rsidR="0044669B" w:rsidRDefault="0044669B" w:rsidP="0044669B">
      <w:pPr>
        <w:pStyle w:val="BodyTextIndent2"/>
        <w:tabs>
          <w:tab w:val="left" w:pos="1418"/>
          <w:tab w:val="decimal" w:pos="6660"/>
          <w:tab w:val="decimal" w:pos="8550"/>
        </w:tabs>
        <w:spacing w:before="0" w:line="260" w:lineRule="exact"/>
        <w:ind w:left="1418"/>
        <w:jc w:val="both"/>
      </w:pPr>
    </w:p>
    <w:p w:rsidR="0044669B" w:rsidRDefault="0044669B" w:rsidP="00B02748">
      <w:pPr>
        <w:pStyle w:val="BodyTextIndent2"/>
        <w:tabs>
          <w:tab w:val="left" w:pos="1418"/>
          <w:tab w:val="decimal" w:pos="6660"/>
          <w:tab w:val="decimal" w:pos="8550"/>
        </w:tabs>
        <w:spacing w:before="0" w:line="260" w:lineRule="exact"/>
        <w:ind w:left="1080"/>
        <w:jc w:val="both"/>
      </w:pPr>
      <w:r w:rsidRPr="004B00B9">
        <w:t>Sales of goods and services</w:t>
      </w:r>
      <w:r w:rsidRPr="004B00B9">
        <w:tab/>
      </w:r>
      <w:r w:rsidR="00DA149D">
        <w:t>49</w:t>
      </w:r>
      <w:r w:rsidRPr="004B00B9">
        <w:tab/>
      </w:r>
      <w:r w:rsidR="00DA3A26">
        <w:t>49</w:t>
      </w:r>
    </w:p>
    <w:p w:rsidR="00B02748" w:rsidRDefault="00B02748" w:rsidP="00B02748">
      <w:pPr>
        <w:pStyle w:val="BodyTextIndent2"/>
        <w:tabs>
          <w:tab w:val="left" w:pos="1418"/>
          <w:tab w:val="decimal" w:pos="6660"/>
          <w:tab w:val="left" w:pos="8080"/>
          <w:tab w:val="left" w:pos="8505"/>
        </w:tabs>
        <w:spacing w:before="0" w:line="260" w:lineRule="exact"/>
        <w:ind w:left="1080"/>
        <w:rPr>
          <w:u w:val="double"/>
        </w:rPr>
      </w:pPr>
      <w:r w:rsidRPr="004B00B9">
        <w:t>Purchase of goods and services</w:t>
      </w:r>
      <w:r>
        <w:tab/>
      </w:r>
      <w:r w:rsidR="00DA149D">
        <w:t>904</w:t>
      </w:r>
      <w:r>
        <w:tab/>
        <w:t xml:space="preserve"> </w:t>
      </w:r>
      <w:r w:rsidRPr="00DA3A26">
        <w:t>(</w:t>
      </w:r>
      <w:r w:rsidR="00DA3A26" w:rsidRPr="00DA3A26">
        <w:t>949</w:t>
      </w:r>
      <w:r w:rsidRPr="00DA3A26">
        <w:t>)</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Pr="0044669B" w:rsidRDefault="0044669B" w:rsidP="0044669B"/>
    <w:p w:rsidR="0044669B" w:rsidRDefault="0044669B">
      <w:pPr>
        <w:overflowPunct/>
        <w:autoSpaceDE/>
        <w:autoSpaceDN/>
        <w:adjustRightInd/>
        <w:textAlignment w:val="auto"/>
        <w:rPr>
          <w:b/>
          <w:sz w:val="28"/>
        </w:rPr>
      </w:pPr>
      <w:r>
        <w:rPr>
          <w:i/>
        </w:rPr>
        <w:br w:type="page"/>
      </w:r>
    </w:p>
    <w:p w:rsidR="0044669B" w:rsidRDefault="0044669B" w:rsidP="008C2A25">
      <w:pPr>
        <w:pStyle w:val="Heading2"/>
        <w:spacing w:before="0" w:after="0"/>
        <w:ind w:left="720" w:hanging="720"/>
        <w:jc w:val="both"/>
        <w:rPr>
          <w:i w:val="0"/>
        </w:rPr>
      </w:pPr>
    </w:p>
    <w:p w:rsidR="00E24968" w:rsidRDefault="00E24968" w:rsidP="008C2A25">
      <w:pPr>
        <w:pStyle w:val="Heading2"/>
        <w:spacing w:before="0" w:after="0"/>
        <w:ind w:left="720" w:hanging="720"/>
        <w:jc w:val="both"/>
        <w:rPr>
          <w:i w:val="0"/>
        </w:rPr>
      </w:pPr>
      <w:r>
        <w:rPr>
          <w:i w:val="0"/>
        </w:rPr>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E24968" w:rsidRDefault="00E24968">
      <w:pPr>
        <w:pStyle w:val="Heading2"/>
      </w:pPr>
      <w:r>
        <w:t>B1.</w:t>
      </w:r>
      <w:r>
        <w:tab/>
        <w:t>Review of the Performance of the Group</w:t>
      </w:r>
    </w:p>
    <w:p w:rsidR="00E24968" w:rsidRDefault="00E24968" w:rsidP="00645725">
      <w:pPr>
        <w:pStyle w:val="BodyTextIndent2"/>
        <w:tabs>
          <w:tab w:val="center" w:pos="6300"/>
          <w:tab w:val="center" w:pos="8100"/>
        </w:tabs>
        <w:spacing w:before="120" w:line="260" w:lineRule="exact"/>
        <w:ind w:left="0"/>
        <w:jc w:val="both"/>
        <w:rPr>
          <w:b/>
        </w:rPr>
      </w:pPr>
      <w:r>
        <w:tab/>
      </w:r>
      <w:r w:rsidR="00444D41">
        <w:rPr>
          <w:b/>
        </w:rPr>
        <w:t>Current</w:t>
      </w:r>
      <w:r w:rsidR="00444D41">
        <w:rPr>
          <w:b/>
        </w:rPr>
        <w:tab/>
      </w:r>
      <w:r w:rsidR="009F6A98">
        <w:rPr>
          <w:b/>
        </w:rPr>
        <w:t>Preceding year</w:t>
      </w:r>
      <w:r w:rsidR="00E77521">
        <w:rPr>
          <w:b/>
        </w:rPr>
        <w:t xml:space="preserve"> </w:t>
      </w:r>
      <w:r w:rsidR="00A173E6">
        <w:rPr>
          <w:b/>
        </w:rPr>
        <w:t xml:space="preserve"> </w:t>
      </w:r>
    </w:p>
    <w:p w:rsidR="00E24968" w:rsidRDefault="00E24968" w:rsidP="00B14905">
      <w:pPr>
        <w:pStyle w:val="BodyTextIndent2"/>
        <w:tabs>
          <w:tab w:val="center" w:pos="6300"/>
          <w:tab w:val="center" w:pos="8100"/>
        </w:tabs>
        <w:spacing w:before="0" w:line="260" w:lineRule="exact"/>
        <w:ind w:left="0"/>
        <w:jc w:val="both"/>
        <w:rPr>
          <w:b/>
        </w:rPr>
      </w:pPr>
      <w:r>
        <w:tab/>
      </w:r>
      <w:proofErr w:type="gramStart"/>
      <w:r w:rsidR="00AE28BE" w:rsidRPr="00AE28BE">
        <w:rPr>
          <w:b/>
        </w:rPr>
        <w:t>financial</w:t>
      </w:r>
      <w:proofErr w:type="gramEnd"/>
      <w:r>
        <w:rPr>
          <w:b/>
        </w:rPr>
        <w:tab/>
      </w:r>
      <w:r w:rsidR="00322E03">
        <w:rPr>
          <w:b/>
        </w:rPr>
        <w:t xml:space="preserve"> </w:t>
      </w:r>
      <w:r w:rsidR="009F6A98">
        <w:rPr>
          <w:b/>
        </w:rPr>
        <w:t>corresponding</w:t>
      </w:r>
      <w:r w:rsidR="00A173E6">
        <w:rPr>
          <w:b/>
        </w:rPr>
        <w:tab/>
      </w:r>
      <w:r w:rsidR="00EC27D3">
        <w:rPr>
          <w:b/>
        </w:rPr>
        <w:t>period</w:t>
      </w:r>
      <w:r w:rsidR="00D17F2E">
        <w:rPr>
          <w:b/>
        </w:rPr>
        <w:t xml:space="preserve"> </w:t>
      </w:r>
      <w:r w:rsidR="00A173E6">
        <w:rPr>
          <w:b/>
        </w:rPr>
        <w:t>ended</w:t>
      </w:r>
      <w:r w:rsidR="00A173E6">
        <w:rPr>
          <w:b/>
        </w:rPr>
        <w:tab/>
      </w:r>
      <w:r w:rsidR="00EC27D3">
        <w:rPr>
          <w:b/>
        </w:rPr>
        <w:t>period</w:t>
      </w:r>
      <w:r w:rsidR="00D17F2E">
        <w:rPr>
          <w:b/>
        </w:rPr>
        <w:t xml:space="preserve"> </w:t>
      </w:r>
      <w:r w:rsidR="00AE28BE">
        <w:rPr>
          <w:b/>
        </w:rPr>
        <w:t>ended</w:t>
      </w:r>
    </w:p>
    <w:p w:rsidR="00E24968" w:rsidRDefault="00290176" w:rsidP="00B14905">
      <w:pPr>
        <w:pStyle w:val="BodyTextIndent2"/>
        <w:tabs>
          <w:tab w:val="center" w:pos="6300"/>
          <w:tab w:val="center" w:pos="8100"/>
        </w:tabs>
        <w:spacing w:before="0" w:line="260" w:lineRule="exact"/>
        <w:ind w:left="0"/>
        <w:jc w:val="both"/>
        <w:rPr>
          <w:b/>
        </w:rPr>
      </w:pPr>
      <w:r>
        <w:rPr>
          <w:b/>
        </w:rPr>
        <w:tab/>
        <w:t>3</w:t>
      </w:r>
      <w:r w:rsidR="00B83667">
        <w:rPr>
          <w:b/>
        </w:rPr>
        <w:t>1</w:t>
      </w:r>
      <w:r w:rsidR="00A173E6">
        <w:rPr>
          <w:b/>
        </w:rPr>
        <w:t xml:space="preserve"> </w:t>
      </w:r>
      <w:r w:rsidR="00B83667">
        <w:rPr>
          <w:b/>
        </w:rPr>
        <w:t>Dec</w:t>
      </w:r>
      <w:r w:rsidR="00D17F2E">
        <w:rPr>
          <w:b/>
        </w:rPr>
        <w:t xml:space="preserve"> </w:t>
      </w:r>
      <w:r w:rsidR="00A173E6">
        <w:rPr>
          <w:b/>
        </w:rPr>
        <w:t>20</w:t>
      </w:r>
      <w:r w:rsidR="00FE384B">
        <w:rPr>
          <w:b/>
        </w:rPr>
        <w:t>1</w:t>
      </w:r>
      <w:r w:rsidR="00795127">
        <w:rPr>
          <w:b/>
        </w:rPr>
        <w:t>4</w:t>
      </w:r>
      <w:r w:rsidR="00A173E6">
        <w:rPr>
          <w:b/>
        </w:rPr>
        <w:tab/>
      </w:r>
      <w:r w:rsidR="004152B6">
        <w:rPr>
          <w:b/>
        </w:rPr>
        <w:t>3</w:t>
      </w:r>
      <w:r w:rsidR="00B83667">
        <w:rPr>
          <w:b/>
        </w:rPr>
        <w:t>1</w:t>
      </w:r>
      <w:r w:rsidR="004152B6">
        <w:rPr>
          <w:b/>
        </w:rPr>
        <w:t xml:space="preserve"> </w:t>
      </w:r>
      <w:r w:rsidR="00B83667">
        <w:rPr>
          <w:b/>
        </w:rPr>
        <w:t>Dec</w:t>
      </w:r>
      <w:r w:rsidR="004152B6">
        <w:rPr>
          <w:b/>
        </w:rPr>
        <w:t xml:space="preserve"> 201</w:t>
      </w:r>
      <w:r w:rsidR="00795127">
        <w:rPr>
          <w:b/>
        </w:rPr>
        <w:t>3</w:t>
      </w:r>
    </w:p>
    <w:p w:rsidR="00E24968" w:rsidRDefault="00E24968" w:rsidP="00B14905">
      <w:pPr>
        <w:pStyle w:val="BodyTextIndent2"/>
        <w:tabs>
          <w:tab w:val="center" w:pos="6300"/>
          <w:tab w:val="center" w:pos="8100"/>
        </w:tabs>
        <w:spacing w:before="0" w:line="260" w:lineRule="exact"/>
        <w:ind w:left="360"/>
        <w:jc w:val="both"/>
        <w:rPr>
          <w:b/>
        </w:rPr>
      </w:pPr>
      <w:r>
        <w:tab/>
      </w:r>
      <w:r>
        <w:rPr>
          <w:b/>
        </w:rPr>
        <w:t>RM’000</w:t>
      </w:r>
      <w:r>
        <w:rPr>
          <w:b/>
        </w:rPr>
        <w:tab/>
        <w:t>RM’000</w:t>
      </w:r>
    </w:p>
    <w:p w:rsidR="00E24968" w:rsidRDefault="0054230C" w:rsidP="00D00094">
      <w:pPr>
        <w:pStyle w:val="BodyTextIndent2"/>
        <w:tabs>
          <w:tab w:val="decimal" w:pos="6660"/>
          <w:tab w:val="decimal" w:pos="8550"/>
        </w:tabs>
        <w:spacing w:before="120" w:after="120" w:line="260" w:lineRule="exact"/>
        <w:ind w:left="360" w:firstLine="360"/>
        <w:jc w:val="both"/>
      </w:pPr>
      <w:r>
        <w:t>Revenue</w:t>
      </w:r>
      <w:r>
        <w:tab/>
      </w:r>
      <w:r w:rsidR="00B83667">
        <w:t>264,962</w:t>
      </w:r>
      <w:r w:rsidR="004F6D6C">
        <w:tab/>
      </w:r>
      <w:r w:rsidR="00B83667">
        <w:t>243,132</w:t>
      </w:r>
    </w:p>
    <w:p w:rsidR="00E24968" w:rsidRPr="00370B34" w:rsidRDefault="009B0B95" w:rsidP="00D00094">
      <w:pPr>
        <w:pStyle w:val="BodyTextIndent2"/>
        <w:tabs>
          <w:tab w:val="decimal" w:pos="6660"/>
          <w:tab w:val="decimal" w:pos="8550"/>
        </w:tabs>
        <w:spacing w:before="0" w:after="120" w:line="260" w:lineRule="exact"/>
        <w:ind w:left="360" w:firstLine="360"/>
        <w:jc w:val="both"/>
        <w:rPr>
          <w:szCs w:val="24"/>
        </w:rPr>
      </w:pPr>
      <w:r>
        <w:rPr>
          <w:color w:val="000000"/>
          <w:szCs w:val="24"/>
        </w:rPr>
        <w:t>Profit</w:t>
      </w:r>
      <w:r w:rsidR="00370B34" w:rsidRPr="00370B34">
        <w:rPr>
          <w:color w:val="000000"/>
          <w:szCs w:val="24"/>
        </w:rPr>
        <w:t xml:space="preserve"> </w:t>
      </w:r>
      <w:r w:rsidR="00462777">
        <w:rPr>
          <w:color w:val="000000"/>
          <w:szCs w:val="24"/>
        </w:rPr>
        <w:t>before</w:t>
      </w:r>
      <w:r w:rsidR="00986CCC">
        <w:rPr>
          <w:color w:val="000000"/>
          <w:szCs w:val="24"/>
        </w:rPr>
        <w:t xml:space="preserve"> taxation</w:t>
      </w:r>
      <w:r w:rsidR="0054230C" w:rsidRPr="00370B34">
        <w:rPr>
          <w:szCs w:val="24"/>
        </w:rPr>
        <w:tab/>
      </w:r>
      <w:r w:rsidR="00B83667">
        <w:rPr>
          <w:szCs w:val="24"/>
        </w:rPr>
        <w:t>34,635</w:t>
      </w:r>
      <w:r w:rsidR="0054230C" w:rsidRPr="00370B34">
        <w:rPr>
          <w:szCs w:val="24"/>
        </w:rPr>
        <w:tab/>
      </w:r>
      <w:r w:rsidR="00B83667">
        <w:rPr>
          <w:szCs w:val="24"/>
        </w:rPr>
        <w:t>21,982</w:t>
      </w:r>
    </w:p>
    <w:p w:rsidR="00E66EB4" w:rsidRDefault="00986CCC" w:rsidP="00E66EB4">
      <w:pPr>
        <w:pStyle w:val="BodyTextIndent2"/>
        <w:tabs>
          <w:tab w:val="left" w:pos="720"/>
        </w:tabs>
        <w:spacing w:before="0" w:line="260" w:lineRule="exact"/>
        <w:jc w:val="both"/>
      </w:pPr>
      <w:r w:rsidRPr="002E193A">
        <w:t xml:space="preserve">The </w:t>
      </w:r>
      <w:r w:rsidR="002B11DD" w:rsidRPr="002E193A">
        <w:t>G</w:t>
      </w:r>
      <w:r w:rsidR="004F6D6C">
        <w:t xml:space="preserve">roup </w:t>
      </w:r>
      <w:r w:rsidR="00963ADC">
        <w:t xml:space="preserve">posted revenue of </w:t>
      </w:r>
      <w:r w:rsidR="00746892">
        <w:t>RM</w:t>
      </w:r>
      <w:r w:rsidR="00B83667">
        <w:t>264.962</w:t>
      </w:r>
      <w:r w:rsidR="004E7E05">
        <w:t xml:space="preserve"> </w:t>
      </w:r>
      <w:r w:rsidR="000C77E3">
        <w:t xml:space="preserve">million for the </w:t>
      </w:r>
      <w:r w:rsidR="003903DA">
        <w:t>current</w:t>
      </w:r>
      <w:r w:rsidR="00D17F2E">
        <w:t xml:space="preserve"> </w:t>
      </w:r>
      <w:r w:rsidR="009F6A98">
        <w:t xml:space="preserve">financial </w:t>
      </w:r>
      <w:r w:rsidR="00FF7519">
        <w:t>period</w:t>
      </w:r>
      <w:r w:rsidR="00D17F2E">
        <w:t xml:space="preserve"> </w:t>
      </w:r>
      <w:r w:rsidRPr="002E193A">
        <w:t>ende</w:t>
      </w:r>
      <w:r w:rsidR="000C77E3">
        <w:t>d 3</w:t>
      </w:r>
      <w:r w:rsidR="00B83667">
        <w:t>1</w:t>
      </w:r>
      <w:r w:rsidR="000C77E3">
        <w:t xml:space="preserve"> </w:t>
      </w:r>
      <w:r w:rsidR="00B83667">
        <w:t>Dec</w:t>
      </w:r>
      <w:r w:rsidR="00FF7519">
        <w:t>ember</w:t>
      </w:r>
      <w:r w:rsidR="00795127">
        <w:t xml:space="preserve"> 2014</w:t>
      </w:r>
      <w:r w:rsidR="00EB4A06" w:rsidRPr="002E193A">
        <w:t xml:space="preserve">, which is </w:t>
      </w:r>
      <w:r w:rsidR="00E77521">
        <w:t>RM</w:t>
      </w:r>
      <w:r w:rsidR="00B83667">
        <w:t>21.830</w:t>
      </w:r>
      <w:r w:rsidR="000C77E3">
        <w:t xml:space="preserve"> million </w:t>
      </w:r>
      <w:r w:rsidR="00E77521">
        <w:t>higher</w:t>
      </w:r>
      <w:r w:rsidRPr="002E193A">
        <w:t xml:space="preserve"> than </w:t>
      </w:r>
      <w:r w:rsidR="003903DA">
        <w:t xml:space="preserve">the </w:t>
      </w:r>
      <w:r w:rsidR="00557FEC">
        <w:t xml:space="preserve">preceding </w:t>
      </w:r>
      <w:r w:rsidR="009F6A98">
        <w:t xml:space="preserve">year corresponding </w:t>
      </w:r>
      <w:r w:rsidR="00FF7519">
        <w:t>period</w:t>
      </w:r>
      <w:r w:rsidR="00557FEC" w:rsidDel="00557FEC">
        <w:t xml:space="preserve"> </w:t>
      </w:r>
      <w:r w:rsidR="00322E03">
        <w:t xml:space="preserve">of </w:t>
      </w:r>
      <w:r w:rsidR="00557FEC">
        <w:t>RM</w:t>
      </w:r>
      <w:r w:rsidR="00B83667">
        <w:t>243</w:t>
      </w:r>
      <w:r w:rsidR="00FF7519">
        <w:t>.</w:t>
      </w:r>
      <w:r w:rsidR="00B83667">
        <w:t>132</w:t>
      </w:r>
      <w:r w:rsidR="00267BFF">
        <w:t xml:space="preserve"> </w:t>
      </w:r>
      <w:r w:rsidRPr="002E193A">
        <w:t>million.</w:t>
      </w:r>
      <w:r w:rsidR="00E33754">
        <w:t xml:space="preserve"> </w:t>
      </w:r>
      <w:r w:rsidR="003E4C80">
        <w:t xml:space="preserve"> The profit before tax for the current </w:t>
      </w:r>
      <w:r w:rsidR="003A4D4D">
        <w:t xml:space="preserve">financial </w:t>
      </w:r>
      <w:r w:rsidR="00FF7519">
        <w:t>period</w:t>
      </w:r>
      <w:r w:rsidR="003E4C80">
        <w:t xml:space="preserve"> ended 3</w:t>
      </w:r>
      <w:r w:rsidR="00B83667">
        <w:t>1</w:t>
      </w:r>
      <w:r w:rsidR="003E4C80">
        <w:t xml:space="preserve"> </w:t>
      </w:r>
      <w:r w:rsidR="00B83667">
        <w:t>Dec</w:t>
      </w:r>
      <w:r w:rsidR="00FF7519">
        <w:t>ember</w:t>
      </w:r>
      <w:r w:rsidR="00795127">
        <w:t xml:space="preserve"> 2014</w:t>
      </w:r>
      <w:r w:rsidR="003E4C80">
        <w:t>, which is RM</w:t>
      </w:r>
      <w:r w:rsidR="00B83667">
        <w:t>34</w:t>
      </w:r>
      <w:r w:rsidR="005706EF">
        <w:t>.</w:t>
      </w:r>
      <w:r w:rsidR="00B83667">
        <w:t>635</w:t>
      </w:r>
      <w:r w:rsidR="003E4C80">
        <w:t xml:space="preserve"> million </w:t>
      </w:r>
      <w:r w:rsidR="00D17F2E">
        <w:t xml:space="preserve">while </w:t>
      </w:r>
      <w:r w:rsidR="00557FEC">
        <w:t xml:space="preserve">the preceding </w:t>
      </w:r>
      <w:r w:rsidR="003A4D4D">
        <w:t xml:space="preserve">year corresponding </w:t>
      </w:r>
      <w:r w:rsidR="00FF7519">
        <w:t>period</w:t>
      </w:r>
      <w:r w:rsidR="00557FEC" w:rsidDel="00557FEC">
        <w:t xml:space="preserve"> </w:t>
      </w:r>
      <w:r w:rsidR="00336EC7">
        <w:t xml:space="preserve">is </w:t>
      </w:r>
      <w:r w:rsidR="003E4C80">
        <w:t>RM</w:t>
      </w:r>
      <w:r w:rsidR="00B83667">
        <w:t>21</w:t>
      </w:r>
      <w:r w:rsidR="00D17F2E">
        <w:t>.</w:t>
      </w:r>
      <w:r w:rsidR="00B83667">
        <w:t>982</w:t>
      </w:r>
      <w:r w:rsidR="00322E03">
        <w:t xml:space="preserve"> million.  </w:t>
      </w:r>
    </w:p>
    <w:p w:rsidR="00FF7519" w:rsidRDefault="00FF7519" w:rsidP="00E66EB4">
      <w:pPr>
        <w:pStyle w:val="BodyTextIndent2"/>
        <w:tabs>
          <w:tab w:val="left" w:pos="720"/>
        </w:tabs>
        <w:spacing w:before="0" w:line="260" w:lineRule="exact"/>
        <w:jc w:val="both"/>
      </w:pPr>
    </w:p>
    <w:p w:rsidR="009F6A98" w:rsidRDefault="00E33754" w:rsidP="009F6A98">
      <w:pPr>
        <w:pStyle w:val="BodyTextIndent2"/>
        <w:tabs>
          <w:tab w:val="left" w:pos="720"/>
        </w:tabs>
        <w:spacing w:before="0" w:line="260" w:lineRule="exact"/>
        <w:jc w:val="both"/>
      </w:pPr>
      <w:r>
        <w:t xml:space="preserve">The shipping, marine services &amp; others division recorded revenue of </w:t>
      </w:r>
      <w:r w:rsidR="003D6866">
        <w:t>RM</w:t>
      </w:r>
      <w:r w:rsidR="00B83667">
        <w:t>1</w:t>
      </w:r>
      <w:r w:rsidR="00325854">
        <w:t>25</w:t>
      </w:r>
      <w:r w:rsidR="00FF7519">
        <w:t>.</w:t>
      </w:r>
      <w:r w:rsidR="00325854">
        <w:t>807</w:t>
      </w:r>
      <w:r>
        <w:t xml:space="preserve"> million </w:t>
      </w:r>
      <w:r w:rsidR="00267BFF">
        <w:t xml:space="preserve">which is </w:t>
      </w:r>
      <w:r w:rsidR="00557FEC">
        <w:t>RM</w:t>
      </w:r>
      <w:r w:rsidR="00325854">
        <w:t>11</w:t>
      </w:r>
      <w:r w:rsidR="00113605">
        <w:t>.</w:t>
      </w:r>
      <w:r w:rsidR="00325854">
        <w:t>602</w:t>
      </w:r>
      <w:r w:rsidR="00925910">
        <w:t xml:space="preserve"> million or </w:t>
      </w:r>
      <w:r w:rsidR="00325854">
        <w:t>10</w:t>
      </w:r>
      <w:r w:rsidR="00113605">
        <w:t>.</w:t>
      </w:r>
      <w:r w:rsidR="00325854">
        <w:t>16</w:t>
      </w:r>
      <w:r w:rsidR="00925910">
        <w:t xml:space="preserve">% </w:t>
      </w:r>
      <w:r w:rsidR="00FF7519">
        <w:t>higher</w:t>
      </w:r>
      <w:r w:rsidR="00D42B99">
        <w:t xml:space="preserve"> </w:t>
      </w:r>
      <w:r w:rsidR="00925910">
        <w:t xml:space="preserve">than </w:t>
      </w:r>
      <w:r w:rsidR="00557FEC">
        <w:t xml:space="preserve">the preceding </w:t>
      </w:r>
      <w:r w:rsidR="003A4D4D">
        <w:t xml:space="preserve">year corresponding </w:t>
      </w:r>
      <w:r w:rsidR="00FF7519">
        <w:t>period</w:t>
      </w:r>
      <w:r w:rsidR="00557FEC" w:rsidDel="00557FEC">
        <w:t xml:space="preserve"> </w:t>
      </w:r>
      <w:r w:rsidR="00925910">
        <w:t>of</w:t>
      </w:r>
      <w:r w:rsidR="00F40268">
        <w:t xml:space="preserve"> </w:t>
      </w:r>
      <w:r w:rsidR="00557FEC">
        <w:t>RM</w:t>
      </w:r>
      <w:r w:rsidR="00B83667">
        <w:t>114</w:t>
      </w:r>
      <w:r w:rsidR="00FF7519">
        <w:t>.</w:t>
      </w:r>
      <w:r w:rsidR="00B83667">
        <w:t>205</w:t>
      </w:r>
      <w:r w:rsidR="00491833">
        <w:t xml:space="preserve"> million.</w:t>
      </w:r>
      <w:r w:rsidR="00925910">
        <w:t xml:space="preserve">  The profit before tax </w:t>
      </w:r>
      <w:r w:rsidR="00F40268">
        <w:t>for the current</w:t>
      </w:r>
      <w:r w:rsidR="00746892">
        <w:t xml:space="preserve"> </w:t>
      </w:r>
      <w:r w:rsidR="003A4D4D">
        <w:t xml:space="preserve">financial </w:t>
      </w:r>
      <w:r w:rsidR="00FF7519">
        <w:t>period</w:t>
      </w:r>
      <w:r w:rsidR="00557FEC">
        <w:t xml:space="preserve"> </w:t>
      </w:r>
      <w:r w:rsidR="00F40268">
        <w:t xml:space="preserve">is </w:t>
      </w:r>
      <w:r w:rsidR="00557FEC">
        <w:t>RM</w:t>
      </w:r>
      <w:r w:rsidR="00835F36">
        <w:t>5</w:t>
      </w:r>
      <w:r w:rsidR="00FF7519">
        <w:t>.</w:t>
      </w:r>
      <w:r w:rsidR="00835F36">
        <w:t>581</w:t>
      </w:r>
      <w:r w:rsidR="00D01A48">
        <w:t xml:space="preserve"> </w:t>
      </w:r>
      <w:r w:rsidR="00925910">
        <w:t xml:space="preserve">million </w:t>
      </w:r>
      <w:r w:rsidR="00E43566">
        <w:t xml:space="preserve">which is </w:t>
      </w:r>
      <w:r w:rsidR="0069227E">
        <w:t>RM</w:t>
      </w:r>
      <w:r w:rsidR="00835F36">
        <w:t>1.519</w:t>
      </w:r>
      <w:r w:rsidR="00557FEC">
        <w:t xml:space="preserve"> </w:t>
      </w:r>
      <w:r w:rsidR="0069227E">
        <w:t xml:space="preserve">million </w:t>
      </w:r>
      <w:r w:rsidR="00FF7519">
        <w:t>higher</w:t>
      </w:r>
      <w:r w:rsidR="00746892">
        <w:t xml:space="preserve"> </w:t>
      </w:r>
      <w:r w:rsidR="00F40268">
        <w:t xml:space="preserve">than </w:t>
      </w:r>
      <w:r w:rsidR="00557FEC">
        <w:t xml:space="preserve">the preceding </w:t>
      </w:r>
      <w:r w:rsidR="003A4D4D">
        <w:t xml:space="preserve">year corresponding </w:t>
      </w:r>
      <w:r w:rsidR="00FF7519">
        <w:t>period</w:t>
      </w:r>
      <w:r w:rsidR="00557FEC" w:rsidDel="00557FEC">
        <w:t xml:space="preserve"> </w:t>
      </w:r>
      <w:r w:rsidR="00F40268">
        <w:t xml:space="preserve">of </w:t>
      </w:r>
      <w:r w:rsidR="00557FEC">
        <w:t>RM</w:t>
      </w:r>
      <w:r w:rsidR="00D449AE">
        <w:t>4</w:t>
      </w:r>
      <w:r w:rsidR="00FF7519">
        <w:t>.</w:t>
      </w:r>
      <w:r w:rsidR="00D449AE">
        <w:t>062</w:t>
      </w:r>
      <w:r w:rsidR="00F40268">
        <w:t xml:space="preserve"> million.  </w:t>
      </w:r>
      <w:r w:rsidR="009F6A98">
        <w:t xml:space="preserve">The increase in revenue and profit is due </w:t>
      </w:r>
      <w:r w:rsidR="00875C76">
        <w:t>to the increase in cargo volume during this festive season.</w:t>
      </w:r>
    </w:p>
    <w:p w:rsidR="003D6866" w:rsidRDefault="003D6866" w:rsidP="00E66EB4">
      <w:pPr>
        <w:pStyle w:val="BodyTextIndent2"/>
        <w:tabs>
          <w:tab w:val="left" w:pos="720"/>
        </w:tabs>
        <w:spacing w:before="0" w:line="260" w:lineRule="exact"/>
        <w:jc w:val="both"/>
      </w:pPr>
    </w:p>
    <w:p w:rsidR="00837B1D" w:rsidRDefault="00E33754" w:rsidP="00E66EB4">
      <w:pPr>
        <w:pStyle w:val="BodyTextIndent2"/>
        <w:tabs>
          <w:tab w:val="left" w:pos="720"/>
        </w:tabs>
        <w:spacing w:before="0" w:line="260" w:lineRule="exact"/>
        <w:jc w:val="both"/>
      </w:pPr>
      <w:r>
        <w:t xml:space="preserve">The logistics services and </w:t>
      </w:r>
      <w:r w:rsidR="00D147A7">
        <w:t>machineries</w:t>
      </w:r>
      <w:r w:rsidR="001B2D5F">
        <w:t xml:space="preserve"> division recorded revenue of </w:t>
      </w:r>
      <w:r w:rsidR="005223BB">
        <w:t>RM</w:t>
      </w:r>
      <w:r w:rsidR="00325854">
        <w:t>103</w:t>
      </w:r>
      <w:r w:rsidR="009F6A98">
        <w:t>.</w:t>
      </w:r>
      <w:r w:rsidR="00325854">
        <w:t>298</w:t>
      </w:r>
      <w:r w:rsidR="00EA5A89">
        <w:t xml:space="preserve"> </w:t>
      </w:r>
      <w:r>
        <w:t xml:space="preserve">million and profit before tax of </w:t>
      </w:r>
      <w:r w:rsidR="005223BB">
        <w:t>RM</w:t>
      </w:r>
      <w:r w:rsidR="00EA5A89">
        <w:t>22</w:t>
      </w:r>
      <w:r w:rsidR="009F6A98">
        <w:t>.</w:t>
      </w:r>
      <w:r w:rsidR="00EA5A89">
        <w:t>165</w:t>
      </w:r>
      <w:r>
        <w:t xml:space="preserve"> million </w:t>
      </w:r>
      <w:r w:rsidR="005223BB">
        <w:t xml:space="preserve">for the current </w:t>
      </w:r>
      <w:r w:rsidR="003A4D4D">
        <w:t xml:space="preserve">financial </w:t>
      </w:r>
      <w:r w:rsidR="009F6A98">
        <w:t>period</w:t>
      </w:r>
      <w:r w:rsidR="0054531A">
        <w:t xml:space="preserve"> </w:t>
      </w:r>
      <w:r>
        <w:t>as compare</w:t>
      </w:r>
      <w:r w:rsidR="00811268">
        <w:t xml:space="preserve">d to </w:t>
      </w:r>
      <w:r w:rsidR="005223BB">
        <w:t xml:space="preserve">the preceding </w:t>
      </w:r>
      <w:r w:rsidR="003A4D4D">
        <w:t xml:space="preserve">year corresponding </w:t>
      </w:r>
      <w:r w:rsidR="009F6A98">
        <w:t xml:space="preserve">period </w:t>
      </w:r>
      <w:r>
        <w:t xml:space="preserve">of </w:t>
      </w:r>
      <w:r w:rsidR="005223BB">
        <w:t>RM</w:t>
      </w:r>
      <w:r w:rsidR="00EA5A89">
        <w:t>80</w:t>
      </w:r>
      <w:r w:rsidR="009F6A98">
        <w:t>.</w:t>
      </w:r>
      <w:r w:rsidR="00EA5A89">
        <w:t>447</w:t>
      </w:r>
      <w:r>
        <w:t xml:space="preserve"> million and </w:t>
      </w:r>
      <w:r w:rsidR="005223BB">
        <w:t>RM</w:t>
      </w:r>
      <w:r w:rsidR="00EA5A89">
        <w:t>12</w:t>
      </w:r>
      <w:r w:rsidR="009F6A98">
        <w:t>.</w:t>
      </w:r>
      <w:r w:rsidR="00EA5A89">
        <w:t>162</w:t>
      </w:r>
      <w:r w:rsidR="005223BB">
        <w:t xml:space="preserve"> </w:t>
      </w:r>
      <w:r>
        <w:t>million resp</w:t>
      </w:r>
      <w:r w:rsidR="00E66EB4">
        <w:t xml:space="preserve">ectively.  </w:t>
      </w:r>
      <w:r w:rsidR="00141C32">
        <w:t>The increase</w:t>
      </w:r>
      <w:r w:rsidR="00735FB0">
        <w:t>d</w:t>
      </w:r>
      <w:r w:rsidR="00141C32">
        <w:t xml:space="preserve"> in revenue </w:t>
      </w:r>
      <w:r w:rsidR="003123F0">
        <w:t>and</w:t>
      </w:r>
      <w:r w:rsidR="00141C32">
        <w:t xml:space="preserve"> profit </w:t>
      </w:r>
      <w:r w:rsidR="00735FB0">
        <w:t xml:space="preserve">before tax </w:t>
      </w:r>
      <w:r w:rsidR="00875C76">
        <w:t>are</w:t>
      </w:r>
      <w:r w:rsidR="003123F0">
        <w:t xml:space="preserve"> due to </w:t>
      </w:r>
      <w:r w:rsidR="00875C76">
        <w:t>higher volume of project cargoes handle and higher rental income of heavy machineries during this period.</w:t>
      </w:r>
    </w:p>
    <w:p w:rsidR="003123F0" w:rsidRDefault="003123F0" w:rsidP="00E66EB4">
      <w:pPr>
        <w:pStyle w:val="BodyTextIndent2"/>
        <w:tabs>
          <w:tab w:val="left" w:pos="720"/>
        </w:tabs>
        <w:spacing w:before="0" w:line="260" w:lineRule="exact"/>
        <w:jc w:val="both"/>
      </w:pPr>
    </w:p>
    <w:p w:rsidR="00875C76" w:rsidRDefault="00E66EB4" w:rsidP="00E66EB4">
      <w:pPr>
        <w:pStyle w:val="BodyTextIndent2"/>
        <w:tabs>
          <w:tab w:val="left" w:pos="720"/>
        </w:tabs>
        <w:spacing w:before="0" w:line="260" w:lineRule="exact"/>
        <w:jc w:val="both"/>
      </w:pPr>
      <w:r>
        <w:t xml:space="preserve">The engineering </w:t>
      </w:r>
      <w:r w:rsidR="00BD1078">
        <w:t>works</w:t>
      </w:r>
      <w:r>
        <w:t xml:space="preserve"> division recorded a revenue of </w:t>
      </w:r>
      <w:r w:rsidR="00AB3B9D">
        <w:t>RM</w:t>
      </w:r>
      <w:r w:rsidR="00EA5A89">
        <w:t>33</w:t>
      </w:r>
      <w:r w:rsidR="009F6A98">
        <w:t>.</w:t>
      </w:r>
      <w:r w:rsidR="00EA5A89">
        <w:t>484</w:t>
      </w:r>
      <w:r>
        <w:t xml:space="preserve"> million and </w:t>
      </w:r>
      <w:r w:rsidR="00AB3B9D">
        <w:t xml:space="preserve">profit </w:t>
      </w:r>
      <w:r>
        <w:t xml:space="preserve"> before tax of </w:t>
      </w:r>
      <w:r w:rsidR="00AB3B9D">
        <w:t>RM</w:t>
      </w:r>
      <w:r w:rsidR="00EA5A89">
        <w:t>5</w:t>
      </w:r>
      <w:r w:rsidR="009F6A98">
        <w:t>.</w:t>
      </w:r>
      <w:r w:rsidR="00EA5A89">
        <w:t>715</w:t>
      </w:r>
      <w:r w:rsidR="00252615">
        <w:t xml:space="preserve"> </w:t>
      </w:r>
      <w:r>
        <w:t xml:space="preserve">million </w:t>
      </w:r>
      <w:r w:rsidR="004320A9">
        <w:t xml:space="preserve">for the current </w:t>
      </w:r>
      <w:r w:rsidR="003A4D4D">
        <w:t xml:space="preserve">financial </w:t>
      </w:r>
      <w:r w:rsidR="009F6A98">
        <w:t>period</w:t>
      </w:r>
      <w:r w:rsidR="00161F32">
        <w:t xml:space="preserve"> </w:t>
      </w:r>
      <w:r>
        <w:t xml:space="preserve">as compared to the </w:t>
      </w:r>
      <w:r w:rsidR="004320A9">
        <w:t xml:space="preserve">preceding </w:t>
      </w:r>
      <w:r w:rsidR="005D0B8C">
        <w:t xml:space="preserve">year of corresponding </w:t>
      </w:r>
      <w:r w:rsidR="009F6A98">
        <w:t>period</w:t>
      </w:r>
      <w:r w:rsidR="006D0E4A">
        <w:t xml:space="preserve"> of </w:t>
      </w:r>
      <w:r w:rsidR="00161F32">
        <w:t>RM</w:t>
      </w:r>
      <w:r w:rsidR="00EA5A89">
        <w:t>46</w:t>
      </w:r>
      <w:r w:rsidR="009F6A98">
        <w:t>.</w:t>
      </w:r>
      <w:r w:rsidR="00EA5A89">
        <w:t>821</w:t>
      </w:r>
      <w:r>
        <w:t xml:space="preserve"> million and </w:t>
      </w:r>
      <w:r w:rsidR="00161F32">
        <w:t>RM</w:t>
      </w:r>
      <w:r w:rsidR="00EA5A89">
        <w:t>5</w:t>
      </w:r>
      <w:r w:rsidR="009F6A98">
        <w:t>.</w:t>
      </w:r>
      <w:r w:rsidR="00EA5A89">
        <w:t>702</w:t>
      </w:r>
      <w:r>
        <w:t xml:space="preserve"> million respectively</w:t>
      </w:r>
      <w:r w:rsidR="005119B2">
        <w:t>.</w:t>
      </w:r>
      <w:r w:rsidR="00D723D2">
        <w:t xml:space="preserve">  </w:t>
      </w:r>
      <w:r w:rsidR="00507137">
        <w:t xml:space="preserve">The dip in revenue </w:t>
      </w:r>
      <w:r w:rsidR="00875C76">
        <w:t>is due to less projects undertake during the period.</w:t>
      </w:r>
    </w:p>
    <w:p w:rsidR="00EF15D9" w:rsidRDefault="00EF15D9" w:rsidP="00E66EB4">
      <w:pPr>
        <w:pStyle w:val="BodyTextIndent2"/>
        <w:tabs>
          <w:tab w:val="left" w:pos="720"/>
        </w:tabs>
        <w:spacing w:before="0" w:line="260" w:lineRule="exact"/>
        <w:jc w:val="both"/>
      </w:pPr>
    </w:p>
    <w:p w:rsidR="00EF15D9" w:rsidRDefault="00EF15D9" w:rsidP="00E66EB4">
      <w:pPr>
        <w:pStyle w:val="BodyTextIndent2"/>
        <w:tabs>
          <w:tab w:val="left" w:pos="720"/>
        </w:tabs>
        <w:spacing w:before="0" w:line="260" w:lineRule="exact"/>
        <w:jc w:val="both"/>
      </w:pPr>
      <w:r>
        <w:t>The property development</w:t>
      </w:r>
      <w:r w:rsidR="005D0B8C">
        <w:t xml:space="preserve"> division recorded </w:t>
      </w:r>
      <w:r w:rsidR="00A94F32">
        <w:t>revenue</w:t>
      </w:r>
      <w:r w:rsidR="005D0B8C">
        <w:t xml:space="preserve"> of RM</w:t>
      </w:r>
      <w:r w:rsidR="00EA5A89">
        <w:t>2.373</w:t>
      </w:r>
      <w:r w:rsidR="005D0B8C">
        <w:t xml:space="preserve"> million and profit before tax of RM</w:t>
      </w:r>
      <w:r w:rsidR="00EA5A89">
        <w:t>1.891</w:t>
      </w:r>
      <w:r w:rsidR="005D0B8C">
        <w:t xml:space="preserve"> million for the current financial period as compared to the preceding year of corresponding period of RM</w:t>
      </w:r>
      <w:r w:rsidR="00EA5A89">
        <w:t>1.659</w:t>
      </w:r>
      <w:r w:rsidR="005D0B8C">
        <w:t xml:space="preserve"> million and RM</w:t>
      </w:r>
      <w:r w:rsidR="00EA5A89">
        <w:t>0</w:t>
      </w:r>
      <w:r w:rsidR="005D0B8C">
        <w:t>.</w:t>
      </w:r>
      <w:r w:rsidR="00EA5A89">
        <w:t>032</w:t>
      </w:r>
      <w:r w:rsidR="005D0B8C">
        <w:t xml:space="preserve"> million.  The</w:t>
      </w:r>
      <w:r w:rsidR="00275033">
        <w:t xml:space="preserve"> revenue </w:t>
      </w:r>
      <w:r w:rsidR="00AD47CB">
        <w:t xml:space="preserve">increase marginal </w:t>
      </w:r>
      <w:r w:rsidR="001E477A">
        <w:t xml:space="preserve">for current quarter under review.  </w:t>
      </w:r>
      <w:r w:rsidR="00275033">
        <w:t xml:space="preserve">The increase in the </w:t>
      </w:r>
      <w:r w:rsidR="00AD47CB">
        <w:t>profit before tax by RM</w:t>
      </w:r>
      <w:r w:rsidR="00EA5A89">
        <w:t>1</w:t>
      </w:r>
      <w:r w:rsidR="00AD47CB">
        <w:t>.</w:t>
      </w:r>
      <w:r w:rsidR="00EA5A89">
        <w:t>859</w:t>
      </w:r>
      <w:r w:rsidR="00AD47CB">
        <w:t xml:space="preserve"> million mainly from the </w:t>
      </w:r>
      <w:r w:rsidR="001E477A">
        <w:t xml:space="preserve">capitalization of the </w:t>
      </w:r>
      <w:r w:rsidR="00895A9A">
        <w:t>interest</w:t>
      </w:r>
      <w:r w:rsidR="001E477A">
        <w:t xml:space="preserve"> and</w:t>
      </w:r>
      <w:r w:rsidR="00AD47CB">
        <w:t xml:space="preserve"> </w:t>
      </w:r>
      <w:proofErr w:type="spellStart"/>
      <w:r w:rsidR="00EA5A89">
        <w:t>a</w:t>
      </w:r>
      <w:r w:rsidR="00AD47CB">
        <w:t>mo</w:t>
      </w:r>
      <w:r w:rsidR="00113605">
        <w:t>r</w:t>
      </w:r>
      <w:r w:rsidR="00AD47CB">
        <w:t>tisation</w:t>
      </w:r>
      <w:proofErr w:type="spellEnd"/>
      <w:r w:rsidR="00AD47CB">
        <w:t xml:space="preserve"> cost </w:t>
      </w:r>
      <w:r w:rsidR="00875C76">
        <w:t>in</w:t>
      </w:r>
      <w:r w:rsidR="00AD47CB">
        <w:t>to land held for development.</w:t>
      </w:r>
    </w:p>
    <w:p w:rsidR="007424EF" w:rsidRDefault="007424EF">
      <w:pPr>
        <w:overflowPunct/>
        <w:autoSpaceDE/>
        <w:autoSpaceDN/>
        <w:adjustRightInd/>
        <w:textAlignment w:val="auto"/>
        <w:rPr>
          <w:sz w:val="24"/>
        </w:rPr>
      </w:pPr>
      <w:r>
        <w:br w:type="page"/>
      </w:r>
    </w:p>
    <w:p w:rsidR="007424EF" w:rsidRDefault="007424EF" w:rsidP="007424E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7424EF" w:rsidRPr="007424EF" w:rsidRDefault="007424EF" w:rsidP="007424EF"/>
    <w:p w:rsidR="00E24968" w:rsidRDefault="00E24968">
      <w:pPr>
        <w:pStyle w:val="Heading2"/>
      </w:pPr>
      <w:r>
        <w:t>B2.</w:t>
      </w:r>
      <w:r>
        <w:tab/>
        <w:t>Comparison with Preceding Quarter’s Results</w:t>
      </w:r>
    </w:p>
    <w:p w:rsidR="00E24968" w:rsidRDefault="00E24968" w:rsidP="00645725">
      <w:pPr>
        <w:pStyle w:val="BodyTextIndent2"/>
        <w:tabs>
          <w:tab w:val="center" w:pos="6300"/>
          <w:tab w:val="center" w:pos="8100"/>
        </w:tabs>
        <w:spacing w:before="120" w:line="260" w:lineRule="exact"/>
        <w:ind w:left="0"/>
        <w:jc w:val="both"/>
        <w:rPr>
          <w:b/>
        </w:rPr>
      </w:pPr>
      <w:r>
        <w:rPr>
          <w:b/>
        </w:rPr>
        <w:tab/>
        <w:t>Current</w:t>
      </w:r>
      <w:r>
        <w:rPr>
          <w:b/>
        </w:rPr>
        <w:tab/>
        <w:t>Preceding</w:t>
      </w:r>
    </w:p>
    <w:p w:rsidR="00E24968" w:rsidRDefault="00E24968" w:rsidP="000C64BC">
      <w:pPr>
        <w:pStyle w:val="BodyTextIndent2"/>
        <w:tabs>
          <w:tab w:val="center" w:pos="6300"/>
          <w:tab w:val="center" w:pos="8100"/>
        </w:tabs>
        <w:spacing w:before="0" w:line="260" w:lineRule="exact"/>
        <w:ind w:left="0"/>
        <w:jc w:val="both"/>
        <w:rPr>
          <w:b/>
        </w:rPr>
      </w:pPr>
      <w:r>
        <w:rPr>
          <w:b/>
        </w:rPr>
        <w:tab/>
      </w:r>
      <w:proofErr w:type="gramStart"/>
      <w:r>
        <w:rPr>
          <w:b/>
        </w:rPr>
        <w:t>quarter</w:t>
      </w:r>
      <w:proofErr w:type="gramEnd"/>
      <w:r>
        <w:rPr>
          <w:b/>
        </w:rPr>
        <w:t xml:space="preserve"> ended</w:t>
      </w:r>
      <w:r>
        <w:rPr>
          <w:b/>
        </w:rPr>
        <w:tab/>
        <w:t>quarter ended</w:t>
      </w:r>
    </w:p>
    <w:p w:rsidR="00E24968" w:rsidRDefault="00280717" w:rsidP="000C64BC">
      <w:pPr>
        <w:pStyle w:val="BodyTextIndent2"/>
        <w:tabs>
          <w:tab w:val="center" w:pos="6300"/>
          <w:tab w:val="center" w:pos="8100"/>
        </w:tabs>
        <w:spacing w:before="0" w:line="260" w:lineRule="exact"/>
        <w:ind w:left="0"/>
        <w:jc w:val="both"/>
        <w:rPr>
          <w:b/>
        </w:rPr>
      </w:pPr>
      <w:r>
        <w:rPr>
          <w:b/>
        </w:rPr>
        <w:tab/>
      </w:r>
      <w:r w:rsidR="00161F32">
        <w:rPr>
          <w:b/>
        </w:rPr>
        <w:t>3</w:t>
      </w:r>
      <w:r w:rsidR="00106016">
        <w:rPr>
          <w:b/>
        </w:rPr>
        <w:t>1</w:t>
      </w:r>
      <w:r w:rsidR="00161F32">
        <w:rPr>
          <w:b/>
        </w:rPr>
        <w:t xml:space="preserve"> </w:t>
      </w:r>
      <w:r w:rsidR="00106016">
        <w:rPr>
          <w:b/>
        </w:rPr>
        <w:t>Dec</w:t>
      </w:r>
      <w:r w:rsidR="004320A9">
        <w:rPr>
          <w:b/>
        </w:rPr>
        <w:t xml:space="preserve"> </w:t>
      </w:r>
      <w:r w:rsidR="00BF55FA">
        <w:rPr>
          <w:b/>
        </w:rPr>
        <w:t>20</w:t>
      </w:r>
      <w:r w:rsidR="00AD4B65">
        <w:rPr>
          <w:b/>
        </w:rPr>
        <w:t>1</w:t>
      </w:r>
      <w:r w:rsidR="00141C32">
        <w:rPr>
          <w:b/>
        </w:rPr>
        <w:t>4</w:t>
      </w:r>
      <w:r w:rsidR="00BF55FA">
        <w:rPr>
          <w:b/>
        </w:rPr>
        <w:tab/>
      </w:r>
      <w:r w:rsidR="00106016">
        <w:rPr>
          <w:b/>
        </w:rPr>
        <w:t>30 Sept 2014</w:t>
      </w:r>
    </w:p>
    <w:p w:rsidR="00E24968" w:rsidRDefault="00E24968" w:rsidP="000C64BC">
      <w:pPr>
        <w:pStyle w:val="BodyTextIndent2"/>
        <w:tabs>
          <w:tab w:val="center" w:pos="6300"/>
          <w:tab w:val="center" w:pos="8100"/>
        </w:tabs>
        <w:spacing w:before="0" w:line="260" w:lineRule="exact"/>
        <w:ind w:left="360"/>
        <w:jc w:val="both"/>
        <w:rPr>
          <w:b/>
        </w:rPr>
      </w:pPr>
      <w:r>
        <w:tab/>
      </w:r>
      <w:r>
        <w:rPr>
          <w:b/>
        </w:rPr>
        <w:t>RM’000</w:t>
      </w:r>
      <w:r>
        <w:rPr>
          <w:b/>
        </w:rPr>
        <w:tab/>
        <w:t>RM’000</w:t>
      </w:r>
    </w:p>
    <w:p w:rsidR="004320A9" w:rsidRDefault="0054230C" w:rsidP="004320A9">
      <w:pPr>
        <w:pStyle w:val="BodyTextIndent2"/>
        <w:tabs>
          <w:tab w:val="decimal" w:pos="6660"/>
          <w:tab w:val="decimal" w:pos="8550"/>
        </w:tabs>
        <w:spacing w:before="120" w:after="120" w:line="260" w:lineRule="exact"/>
        <w:ind w:left="360" w:firstLine="360"/>
        <w:jc w:val="both"/>
      </w:pPr>
      <w:r>
        <w:t>Revenue</w:t>
      </w:r>
      <w:r>
        <w:tab/>
      </w:r>
      <w:r w:rsidR="004B6CE8">
        <w:t>1</w:t>
      </w:r>
      <w:r w:rsidR="00106016">
        <w:t>28,351</w:t>
      </w:r>
      <w:r w:rsidR="00AD4B65">
        <w:tab/>
      </w:r>
      <w:r w:rsidR="00BD1078">
        <w:t>1</w:t>
      </w:r>
      <w:r w:rsidR="00106016">
        <w:t>36,</w:t>
      </w:r>
      <w:r w:rsidR="00113605">
        <w:t>611</w:t>
      </w:r>
    </w:p>
    <w:p w:rsidR="00967A5A" w:rsidRDefault="009B0B95" w:rsidP="00F969A8">
      <w:pPr>
        <w:pStyle w:val="BodyTextIndent2"/>
        <w:tabs>
          <w:tab w:val="decimal" w:pos="6663"/>
          <w:tab w:val="decimal" w:pos="8550"/>
        </w:tabs>
        <w:spacing w:before="120" w:after="120" w:line="260" w:lineRule="exact"/>
        <w:ind w:left="360" w:firstLine="360"/>
        <w:jc w:val="both"/>
      </w:pPr>
      <w:r>
        <w:rPr>
          <w:color w:val="000000"/>
          <w:szCs w:val="24"/>
        </w:rPr>
        <w:t>Profit</w:t>
      </w:r>
      <w:r w:rsidR="004230FE">
        <w:rPr>
          <w:color w:val="000000"/>
          <w:szCs w:val="24"/>
        </w:rPr>
        <w:t xml:space="preserve"> before</w:t>
      </w:r>
      <w:r w:rsidR="008310B5">
        <w:rPr>
          <w:color w:val="000000"/>
          <w:szCs w:val="24"/>
        </w:rPr>
        <w:t xml:space="preserve"> taxation</w:t>
      </w:r>
      <w:r w:rsidR="00F969A8">
        <w:tab/>
        <w:t xml:space="preserve">   </w:t>
      </w:r>
      <w:r w:rsidR="00106016">
        <w:rPr>
          <w:szCs w:val="24"/>
        </w:rPr>
        <w:t>17,547</w:t>
      </w:r>
      <w:r w:rsidR="00CF4B50">
        <w:tab/>
      </w:r>
      <w:r w:rsidR="004B6CE8">
        <w:t xml:space="preserve">   </w:t>
      </w:r>
      <w:r w:rsidR="00106016">
        <w:t>17,088</w:t>
      </w:r>
    </w:p>
    <w:p w:rsidR="00BD1078" w:rsidRDefault="000C64BC" w:rsidP="00BD1078">
      <w:pPr>
        <w:pStyle w:val="BodyTextIndent2"/>
        <w:spacing w:before="0" w:line="260" w:lineRule="exact"/>
        <w:jc w:val="both"/>
      </w:pPr>
      <w:r w:rsidRPr="003B0469">
        <w:t xml:space="preserve">The </w:t>
      </w:r>
      <w:r w:rsidR="0054637E">
        <w:t xml:space="preserve">Group posted </w:t>
      </w:r>
      <w:r w:rsidR="00A216CD">
        <w:t>a</w:t>
      </w:r>
      <w:r w:rsidR="003C13EA">
        <w:t xml:space="preserve"> </w:t>
      </w:r>
      <w:r w:rsidR="00106016">
        <w:t>de</w:t>
      </w:r>
      <w:r w:rsidR="00D73C0E">
        <w:t>crease</w:t>
      </w:r>
      <w:r w:rsidR="00941451">
        <w:t xml:space="preserve"> in revenue of </w:t>
      </w:r>
      <w:r w:rsidR="00F969A8">
        <w:t>RM</w:t>
      </w:r>
      <w:r w:rsidR="00106016">
        <w:t>8.</w:t>
      </w:r>
      <w:r w:rsidR="00113605">
        <w:t>260</w:t>
      </w:r>
      <w:r w:rsidR="00941451">
        <w:t xml:space="preserve"> million or </w:t>
      </w:r>
      <w:r w:rsidR="00106016">
        <w:t>6</w:t>
      </w:r>
      <w:r w:rsidR="00141C32">
        <w:t>.</w:t>
      </w:r>
      <w:r w:rsidR="00113605">
        <w:t>05</w:t>
      </w:r>
      <w:r w:rsidR="00AD4B65">
        <w:t>%</w:t>
      </w:r>
      <w:r w:rsidR="004873D1">
        <w:t xml:space="preserve"> </w:t>
      </w:r>
      <w:r w:rsidR="00A440DC">
        <w:t>in</w:t>
      </w:r>
      <w:r w:rsidR="00941451">
        <w:t xml:space="preserve"> the current quarter</w:t>
      </w:r>
      <w:r w:rsidR="00D73C0E">
        <w:t xml:space="preserve"> </w:t>
      </w:r>
      <w:r w:rsidR="00CF4B50">
        <w:t>ended 3</w:t>
      </w:r>
      <w:r w:rsidR="00106016">
        <w:t>1</w:t>
      </w:r>
      <w:r w:rsidR="00CF4B50">
        <w:t xml:space="preserve"> </w:t>
      </w:r>
      <w:r w:rsidR="00106016">
        <w:t>Dec</w:t>
      </w:r>
      <w:r w:rsidR="004B6CE8">
        <w:t>ember</w:t>
      </w:r>
      <w:r w:rsidR="00141C32">
        <w:t xml:space="preserve"> </w:t>
      </w:r>
      <w:r w:rsidR="00941451">
        <w:t>20</w:t>
      </w:r>
      <w:r w:rsidR="00AD4B65">
        <w:t>1</w:t>
      </w:r>
      <w:r w:rsidR="00141C32">
        <w:t>4</w:t>
      </w:r>
      <w:r w:rsidR="00941451">
        <w:t xml:space="preserve"> of </w:t>
      </w:r>
      <w:r w:rsidR="00B835EC">
        <w:t>R</w:t>
      </w:r>
      <w:r w:rsidR="00DC6D50">
        <w:t>M1</w:t>
      </w:r>
      <w:r w:rsidR="00106016">
        <w:t>28</w:t>
      </w:r>
      <w:r w:rsidR="00DC6D50">
        <w:t>.</w:t>
      </w:r>
      <w:r w:rsidR="00106016">
        <w:t>351</w:t>
      </w:r>
      <w:r w:rsidRPr="003B0469">
        <w:t xml:space="preserve"> </w:t>
      </w:r>
      <w:r w:rsidR="0034336D" w:rsidRPr="003B0469">
        <w:t xml:space="preserve">million </w:t>
      </w:r>
      <w:r w:rsidR="00A440DC">
        <w:t xml:space="preserve">as compared </w:t>
      </w:r>
      <w:r w:rsidR="00CE2CC5">
        <w:t xml:space="preserve">to </w:t>
      </w:r>
      <w:r w:rsidR="00161F32">
        <w:t>RM</w:t>
      </w:r>
      <w:r w:rsidR="00BD1078">
        <w:t>1</w:t>
      </w:r>
      <w:r w:rsidR="00106016">
        <w:t>36.</w:t>
      </w:r>
      <w:r w:rsidR="0020687D">
        <w:t>611</w:t>
      </w:r>
      <w:r w:rsidR="004873D1" w:rsidRPr="003B0469">
        <w:t xml:space="preserve"> </w:t>
      </w:r>
      <w:r w:rsidR="0034336D" w:rsidRPr="003B0469">
        <w:t>million in the most recent preceding quarter</w:t>
      </w:r>
      <w:r w:rsidR="00941451">
        <w:t xml:space="preserve"> ended 3</w:t>
      </w:r>
      <w:r w:rsidR="00925058">
        <w:t>0</w:t>
      </w:r>
      <w:r w:rsidR="00B835EC">
        <w:t xml:space="preserve"> </w:t>
      </w:r>
      <w:r w:rsidR="00106016">
        <w:t>September</w:t>
      </w:r>
      <w:r w:rsidR="00A301FC">
        <w:t xml:space="preserve"> 2014</w:t>
      </w:r>
      <w:r w:rsidR="00CE2CC5">
        <w:t>.</w:t>
      </w:r>
      <w:r w:rsidR="00F030A5">
        <w:t xml:space="preserve"> </w:t>
      </w:r>
      <w:r w:rsidR="003C13EA">
        <w:t xml:space="preserve"> </w:t>
      </w:r>
      <w:r w:rsidR="00BD1078">
        <w:t xml:space="preserve">The </w:t>
      </w:r>
      <w:r w:rsidR="00106016">
        <w:t>de</w:t>
      </w:r>
      <w:r w:rsidR="00BD1078">
        <w:t xml:space="preserve">crease in the revenue is mainly from </w:t>
      </w:r>
      <w:r w:rsidR="0020687D">
        <w:t xml:space="preserve">the logistics services and </w:t>
      </w:r>
      <w:r w:rsidR="00D147A7">
        <w:t>machineries</w:t>
      </w:r>
      <w:r w:rsidR="00875C76">
        <w:t xml:space="preserve"> division due to lower volume of project cargoes handle during this quarter</w:t>
      </w:r>
      <w:r w:rsidR="0020687D">
        <w:t>.</w:t>
      </w:r>
    </w:p>
    <w:p w:rsidR="003123F0" w:rsidRDefault="003123F0" w:rsidP="009108D8">
      <w:pPr>
        <w:pStyle w:val="BodyTextIndent2"/>
        <w:spacing w:before="0" w:line="260" w:lineRule="exact"/>
        <w:jc w:val="both"/>
      </w:pPr>
    </w:p>
    <w:p w:rsidR="00BD1078" w:rsidRDefault="00F030A5" w:rsidP="009108D8">
      <w:pPr>
        <w:pStyle w:val="BodyTextIndent2"/>
        <w:spacing w:before="0" w:line="260" w:lineRule="exact"/>
        <w:jc w:val="both"/>
      </w:pPr>
      <w:r>
        <w:t>The Group has re</w:t>
      </w:r>
      <w:r w:rsidRPr="003B0469">
        <w:t>gistered</w:t>
      </w:r>
      <w:r w:rsidR="002C29F9">
        <w:t xml:space="preserve"> a </w:t>
      </w:r>
      <w:r w:rsidR="00507137">
        <w:t xml:space="preserve">slight </w:t>
      </w:r>
      <w:r w:rsidR="0020687D">
        <w:t>in</w:t>
      </w:r>
      <w:r w:rsidR="00507137">
        <w:t>crease</w:t>
      </w:r>
      <w:r w:rsidR="00BD1078">
        <w:t xml:space="preserve"> of RM0.</w:t>
      </w:r>
      <w:r w:rsidR="0020687D">
        <w:t>459</w:t>
      </w:r>
      <w:r w:rsidR="00BD1078">
        <w:t xml:space="preserve"> million </w:t>
      </w:r>
      <w:r w:rsidR="00394CAA">
        <w:t xml:space="preserve">profit </w:t>
      </w:r>
      <w:r>
        <w:t xml:space="preserve">before taxation of </w:t>
      </w:r>
      <w:r w:rsidR="003E4C80">
        <w:t>RM</w:t>
      </w:r>
      <w:r w:rsidR="008832F3">
        <w:t>1</w:t>
      </w:r>
      <w:r w:rsidR="00F969A8">
        <w:t>7</w:t>
      </w:r>
      <w:r w:rsidR="008E7C10">
        <w:t>.</w:t>
      </w:r>
      <w:r w:rsidR="0020687D">
        <w:t>547</w:t>
      </w:r>
      <w:r w:rsidR="00D10233">
        <w:t xml:space="preserve"> million </w:t>
      </w:r>
      <w:r w:rsidR="002C29F9">
        <w:t>in the current quarter ended 3</w:t>
      </w:r>
      <w:r w:rsidR="0020687D">
        <w:t>1</w:t>
      </w:r>
      <w:r w:rsidR="00D10233">
        <w:t xml:space="preserve"> </w:t>
      </w:r>
      <w:r w:rsidR="0020687D">
        <w:t>Dec</w:t>
      </w:r>
      <w:r w:rsidR="00BD1078">
        <w:t>ember</w:t>
      </w:r>
      <w:r w:rsidR="008832F3">
        <w:t xml:space="preserve"> 2014</w:t>
      </w:r>
      <w:r w:rsidRPr="003B0469">
        <w:t xml:space="preserve"> as co</w:t>
      </w:r>
      <w:r>
        <w:t xml:space="preserve">mpared </w:t>
      </w:r>
      <w:r w:rsidR="003123F0">
        <w:t xml:space="preserve">to </w:t>
      </w:r>
      <w:r w:rsidR="00A216CD">
        <w:t>RM</w:t>
      </w:r>
      <w:r w:rsidR="008E7C10">
        <w:t>1</w:t>
      </w:r>
      <w:r w:rsidR="00BD1078">
        <w:t>7</w:t>
      </w:r>
      <w:r w:rsidR="008832F3">
        <w:t>.</w:t>
      </w:r>
      <w:r w:rsidR="0020687D">
        <w:t>088</w:t>
      </w:r>
      <w:r>
        <w:t xml:space="preserve"> </w:t>
      </w:r>
      <w:r w:rsidRPr="003B0469">
        <w:t>million in the most rec</w:t>
      </w:r>
      <w:r w:rsidR="009108D8">
        <w:t>ent preceding quarter</w:t>
      </w:r>
      <w:r w:rsidR="00A216CD">
        <w:t xml:space="preserve"> </w:t>
      </w:r>
      <w:r w:rsidR="00D948BC">
        <w:t>mainly from the engineering works division.</w:t>
      </w:r>
    </w:p>
    <w:p w:rsidR="00E24968" w:rsidRPr="00673D37" w:rsidRDefault="00E24968">
      <w:pPr>
        <w:pStyle w:val="Heading2"/>
      </w:pPr>
      <w:r w:rsidRPr="00673D37">
        <w:t>B3.</w:t>
      </w:r>
      <w:r w:rsidRPr="00673D37">
        <w:tab/>
        <w:t>Prospects</w:t>
      </w:r>
      <w:r w:rsidR="001808B6">
        <w:t xml:space="preserve"> </w:t>
      </w:r>
    </w:p>
    <w:p w:rsidR="007116E7" w:rsidRDefault="00394CAA" w:rsidP="009108D8">
      <w:pPr>
        <w:pStyle w:val="BodyTextIndent2"/>
        <w:spacing w:line="260" w:lineRule="exact"/>
        <w:ind w:hanging="11"/>
        <w:jc w:val="both"/>
      </w:pPr>
      <w:r>
        <w:t xml:space="preserve">The Group expects the domestic and regional shipping industries </w:t>
      </w:r>
      <w:r w:rsidR="001E31C8">
        <w:t xml:space="preserve">will most likely </w:t>
      </w:r>
      <w:r w:rsidR="00D61694">
        <w:t xml:space="preserve">to </w:t>
      </w:r>
      <w:r w:rsidR="001E31C8">
        <w:t xml:space="preserve">remain </w:t>
      </w:r>
      <w:r w:rsidR="00875C76">
        <w:t>challenging.</w:t>
      </w:r>
    </w:p>
    <w:p w:rsidR="004D43ED" w:rsidRDefault="004D43ED" w:rsidP="009108D8">
      <w:pPr>
        <w:pStyle w:val="BodyTextIndent2"/>
        <w:spacing w:line="260" w:lineRule="exact"/>
        <w:ind w:hanging="11"/>
        <w:jc w:val="both"/>
      </w:pPr>
    </w:p>
    <w:p w:rsidR="007116E7" w:rsidRPr="007116E7" w:rsidRDefault="007116E7" w:rsidP="007116E7">
      <w:pPr>
        <w:spacing w:line="240" w:lineRule="atLeast"/>
        <w:ind w:left="720" w:hanging="11"/>
        <w:jc w:val="both"/>
        <w:rPr>
          <w:snapToGrid w:val="0"/>
          <w:sz w:val="24"/>
          <w:szCs w:val="24"/>
        </w:rPr>
      </w:pPr>
      <w:r w:rsidRPr="007116E7">
        <w:rPr>
          <w:snapToGrid w:val="0"/>
          <w:sz w:val="24"/>
          <w:szCs w:val="24"/>
        </w:rPr>
        <w:t xml:space="preserve">The </w:t>
      </w:r>
      <w:r>
        <w:rPr>
          <w:snapToGrid w:val="0"/>
          <w:sz w:val="24"/>
          <w:szCs w:val="24"/>
        </w:rPr>
        <w:t>l</w:t>
      </w:r>
      <w:r w:rsidRPr="007116E7">
        <w:rPr>
          <w:snapToGrid w:val="0"/>
          <w:sz w:val="24"/>
          <w:szCs w:val="24"/>
        </w:rPr>
        <w:t xml:space="preserve">ogistics </w:t>
      </w:r>
      <w:r w:rsidRPr="007116E7">
        <w:rPr>
          <w:sz w:val="24"/>
          <w:szCs w:val="24"/>
        </w:rPr>
        <w:t xml:space="preserve">services and equipment rental division </w:t>
      </w:r>
      <w:r w:rsidRPr="007116E7">
        <w:rPr>
          <w:snapToGrid w:val="0"/>
          <w:sz w:val="24"/>
          <w:szCs w:val="24"/>
        </w:rPr>
        <w:t xml:space="preserve">is expected to </w:t>
      </w:r>
      <w:r w:rsidR="00065959">
        <w:rPr>
          <w:snapToGrid w:val="0"/>
          <w:sz w:val="24"/>
          <w:szCs w:val="24"/>
        </w:rPr>
        <w:t xml:space="preserve">continue contributing </w:t>
      </w:r>
      <w:r w:rsidR="00507137">
        <w:rPr>
          <w:snapToGrid w:val="0"/>
          <w:sz w:val="24"/>
          <w:szCs w:val="24"/>
        </w:rPr>
        <w:t>positive</w:t>
      </w:r>
      <w:r w:rsidR="00065959">
        <w:rPr>
          <w:snapToGrid w:val="0"/>
          <w:sz w:val="24"/>
          <w:szCs w:val="24"/>
        </w:rPr>
        <w:t xml:space="preserve"> result</w:t>
      </w:r>
      <w:r w:rsidR="00507137">
        <w:rPr>
          <w:snapToGrid w:val="0"/>
          <w:sz w:val="24"/>
          <w:szCs w:val="24"/>
        </w:rPr>
        <w:t>. T</w:t>
      </w:r>
      <w:r w:rsidRPr="007116E7">
        <w:rPr>
          <w:snapToGrid w:val="0"/>
          <w:sz w:val="24"/>
          <w:szCs w:val="24"/>
        </w:rPr>
        <w:t>he Group will continue to focus on providing value-a</w:t>
      </w:r>
      <w:r w:rsidR="00507137">
        <w:rPr>
          <w:snapToGrid w:val="0"/>
          <w:sz w:val="24"/>
          <w:szCs w:val="24"/>
        </w:rPr>
        <w:t>dded total logistics solutions to sustain the growth.</w:t>
      </w:r>
    </w:p>
    <w:p w:rsidR="007116E7" w:rsidRDefault="007116E7" w:rsidP="007116E7">
      <w:pPr>
        <w:spacing w:line="240" w:lineRule="atLeast"/>
        <w:ind w:left="720" w:hanging="720"/>
        <w:jc w:val="both"/>
        <w:rPr>
          <w:rFonts w:ascii="Helv" w:hAnsi="Helv"/>
          <w:b/>
          <w:snapToGrid w:val="0"/>
          <w:color w:val="000080"/>
          <w:sz w:val="22"/>
          <w:szCs w:val="22"/>
        </w:rPr>
      </w:pPr>
    </w:p>
    <w:p w:rsidR="007116E7" w:rsidRPr="007116E7" w:rsidRDefault="007116E7" w:rsidP="007116E7">
      <w:pPr>
        <w:spacing w:line="240" w:lineRule="atLeast"/>
        <w:ind w:left="720"/>
        <w:jc w:val="both"/>
        <w:rPr>
          <w:snapToGrid w:val="0"/>
          <w:sz w:val="24"/>
          <w:szCs w:val="24"/>
        </w:rPr>
      </w:pPr>
      <w:r w:rsidRPr="007116E7">
        <w:rPr>
          <w:snapToGrid w:val="0"/>
          <w:sz w:val="24"/>
          <w:szCs w:val="24"/>
        </w:rPr>
        <w:t>The engineering division is expected to continue contributing positive</w:t>
      </w:r>
      <w:r w:rsidR="00875C76">
        <w:rPr>
          <w:snapToGrid w:val="0"/>
          <w:sz w:val="24"/>
          <w:szCs w:val="24"/>
        </w:rPr>
        <w:t>ly</w:t>
      </w:r>
      <w:r w:rsidRPr="007116E7">
        <w:rPr>
          <w:snapToGrid w:val="0"/>
          <w:sz w:val="24"/>
          <w:szCs w:val="24"/>
        </w:rPr>
        <w:t xml:space="preserve"> to the Group in financial year 201</w:t>
      </w:r>
      <w:r w:rsidR="008E7C10">
        <w:rPr>
          <w:snapToGrid w:val="0"/>
          <w:sz w:val="24"/>
          <w:szCs w:val="24"/>
        </w:rPr>
        <w:t>5</w:t>
      </w:r>
      <w:r w:rsidR="001E37CC">
        <w:rPr>
          <w:snapToGrid w:val="0"/>
          <w:sz w:val="24"/>
          <w:szCs w:val="24"/>
        </w:rPr>
        <w:t>.</w:t>
      </w:r>
    </w:p>
    <w:p w:rsidR="007116E7" w:rsidRPr="007116E7" w:rsidRDefault="007116E7" w:rsidP="007116E7">
      <w:pPr>
        <w:spacing w:line="240" w:lineRule="atLeast"/>
        <w:jc w:val="both"/>
        <w:rPr>
          <w:rFonts w:ascii="Helv" w:hAnsi="Helv"/>
          <w:snapToGrid w:val="0"/>
          <w:color w:val="000080"/>
          <w:sz w:val="22"/>
          <w:szCs w:val="22"/>
        </w:rPr>
      </w:pPr>
    </w:p>
    <w:p w:rsidR="00394CAA" w:rsidRDefault="00394CAA" w:rsidP="009108D8">
      <w:pPr>
        <w:pStyle w:val="BodyTextIndent2"/>
        <w:spacing w:line="260" w:lineRule="exact"/>
        <w:ind w:hanging="11"/>
        <w:jc w:val="both"/>
      </w:pPr>
    </w:p>
    <w:p w:rsidR="00E24968" w:rsidRDefault="00E24968">
      <w:pPr>
        <w:pStyle w:val="Heading2"/>
      </w:pPr>
      <w:r>
        <w:t>B4.</w:t>
      </w:r>
      <w:r>
        <w:tab/>
        <w:t>Profit Forecast or Profit Guarantee</w:t>
      </w:r>
    </w:p>
    <w:p w:rsidR="00E24968" w:rsidRDefault="00E24968" w:rsidP="00B14905">
      <w:pPr>
        <w:pStyle w:val="BodyTextIndent2"/>
        <w:spacing w:before="0" w:line="260" w:lineRule="exact"/>
        <w:jc w:val="both"/>
      </w:pPr>
      <w:r>
        <w:t>Not applicable as there was no profit forecast or profit guarantee issued.</w:t>
      </w:r>
    </w:p>
    <w:p w:rsidR="00394CAA" w:rsidRDefault="00394CAA">
      <w:pPr>
        <w:overflowPunct/>
        <w:autoSpaceDE/>
        <w:autoSpaceDN/>
        <w:adjustRightInd/>
        <w:textAlignment w:val="auto"/>
        <w:rPr>
          <w:sz w:val="24"/>
        </w:rPr>
      </w:pPr>
      <w:r>
        <w:br w:type="page"/>
      </w:r>
    </w:p>
    <w:p w:rsidR="00394CAA" w:rsidRDefault="00394CAA" w:rsidP="00394CAA">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394CAA" w:rsidRDefault="00394CAA" w:rsidP="00B14905">
      <w:pPr>
        <w:pStyle w:val="BodyTextIndent2"/>
        <w:spacing w:before="0" w:line="260" w:lineRule="exact"/>
        <w:jc w:val="both"/>
      </w:pPr>
    </w:p>
    <w:p w:rsidR="00C50F59" w:rsidRDefault="00C50F59" w:rsidP="00C50F59">
      <w:pPr>
        <w:pStyle w:val="Heading2"/>
      </w:pPr>
      <w:r>
        <w:t>B5.</w:t>
      </w:r>
      <w:r>
        <w:tab/>
        <w:t>Profit before tax</w:t>
      </w:r>
    </w:p>
    <w:p w:rsidR="00C50F59" w:rsidRDefault="00C50F59" w:rsidP="00C50F59">
      <w:pPr>
        <w:pStyle w:val="BodyTextIndent2"/>
        <w:tabs>
          <w:tab w:val="center" w:pos="6300"/>
          <w:tab w:val="center" w:pos="8100"/>
        </w:tabs>
        <w:spacing w:before="0" w:line="260" w:lineRule="exact"/>
        <w:ind w:left="360"/>
        <w:jc w:val="both"/>
        <w:rPr>
          <w:b/>
        </w:rPr>
      </w:pPr>
    </w:p>
    <w:tbl>
      <w:tblPr>
        <w:tblW w:w="8846" w:type="dxa"/>
        <w:tblInd w:w="817" w:type="dxa"/>
        <w:tblLook w:val="04A0"/>
      </w:tblPr>
      <w:tblGrid>
        <w:gridCol w:w="4395"/>
        <w:gridCol w:w="2041"/>
        <w:gridCol w:w="584"/>
        <w:gridCol w:w="1826"/>
      </w:tblGrid>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 Year</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 Year</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Quarter</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To-Date</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065959" w:rsidP="00880933">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31/12/2014</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065959" w:rsidP="00875C76">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w:t>
            </w:r>
            <w:r w:rsidR="00875C76">
              <w:rPr>
                <w:b/>
                <w:color w:val="000000"/>
                <w:sz w:val="24"/>
                <w:szCs w:val="24"/>
                <w:lang w:val="en-MY" w:eastAsia="en-MY"/>
              </w:rPr>
              <w:t>1</w:t>
            </w:r>
            <w:r>
              <w:rPr>
                <w:b/>
                <w:color w:val="000000"/>
                <w:sz w:val="24"/>
                <w:szCs w:val="24"/>
                <w:lang w:val="en-MY" w:eastAsia="en-MY"/>
              </w:rPr>
              <w:t>/12/2014</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r>
      <w:tr w:rsidR="00C50F59" w:rsidRPr="00E55907" w:rsidTr="00826277">
        <w:trPr>
          <w:trHeight w:val="255"/>
        </w:trPr>
        <w:tc>
          <w:tcPr>
            <w:tcW w:w="4395" w:type="dxa"/>
            <w:tcBorders>
              <w:top w:val="nil"/>
              <w:left w:val="nil"/>
              <w:bottom w:val="nil"/>
              <w:right w:val="nil"/>
            </w:tcBorders>
            <w:shd w:val="clear" w:color="auto" w:fill="auto"/>
            <w:noWrap/>
            <w:vAlign w:val="bottom"/>
            <w:hideMark/>
          </w:tcPr>
          <w:p w:rsidR="00C50F59" w:rsidRPr="00E55907" w:rsidRDefault="00E55907" w:rsidP="00826277">
            <w:pPr>
              <w:overflowPunct/>
              <w:autoSpaceDE/>
              <w:autoSpaceDN/>
              <w:adjustRightInd/>
              <w:textAlignment w:val="auto"/>
              <w:rPr>
                <w:b/>
                <w:sz w:val="24"/>
                <w:szCs w:val="24"/>
                <w:lang w:val="en-MY" w:eastAsia="en-MY"/>
              </w:rPr>
            </w:pPr>
            <w:r w:rsidRPr="00E55907">
              <w:rPr>
                <w:b/>
                <w:sz w:val="24"/>
                <w:szCs w:val="24"/>
                <w:lang w:val="en-MY" w:eastAsia="en-MY"/>
              </w:rPr>
              <w:t>Profit for the period is stated after charging/ (crediting):</w:t>
            </w:r>
          </w:p>
        </w:tc>
        <w:tc>
          <w:tcPr>
            <w:tcW w:w="2041" w:type="dxa"/>
            <w:tcBorders>
              <w:top w:val="nil"/>
              <w:left w:val="nil"/>
              <w:bottom w:val="nil"/>
              <w:right w:val="nil"/>
            </w:tcBorders>
            <w:shd w:val="clear" w:color="auto" w:fill="auto"/>
            <w:noWrap/>
            <w:vAlign w:val="bottom"/>
            <w:hideMark/>
          </w:tcPr>
          <w:p w:rsidR="00C50F59" w:rsidRPr="00E55907" w:rsidRDefault="00C50F59" w:rsidP="00826277">
            <w:pPr>
              <w:overflowPunct/>
              <w:autoSpaceDE/>
              <w:autoSpaceDN/>
              <w:adjustRightInd/>
              <w:jc w:val="right"/>
              <w:textAlignment w:val="auto"/>
              <w:rPr>
                <w:b/>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E55907" w:rsidRDefault="00C50F59" w:rsidP="00826277">
            <w:pPr>
              <w:overflowPunct/>
              <w:autoSpaceDE/>
              <w:autoSpaceDN/>
              <w:adjustRightInd/>
              <w:textAlignment w:val="auto"/>
              <w:rPr>
                <w:b/>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E55907" w:rsidRDefault="00C50F59" w:rsidP="00826277">
            <w:pPr>
              <w:overflowPunct/>
              <w:autoSpaceDE/>
              <w:autoSpaceDN/>
              <w:adjustRightInd/>
              <w:jc w:val="right"/>
              <w:textAlignment w:val="auto"/>
              <w:rPr>
                <w:b/>
                <w:sz w:val="24"/>
                <w:szCs w:val="24"/>
                <w:lang w:val="en-MY" w:eastAsia="en-MY"/>
              </w:rPr>
            </w:pP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Interest income</w:t>
            </w:r>
          </w:p>
        </w:tc>
        <w:tc>
          <w:tcPr>
            <w:tcW w:w="2041" w:type="dxa"/>
            <w:tcBorders>
              <w:top w:val="nil"/>
              <w:left w:val="nil"/>
              <w:bottom w:val="nil"/>
              <w:right w:val="nil"/>
            </w:tcBorders>
            <w:shd w:val="clear" w:color="auto" w:fill="auto"/>
            <w:noWrap/>
            <w:vAlign w:val="bottom"/>
            <w:hideMark/>
          </w:tcPr>
          <w:p w:rsidR="00C50F59" w:rsidRPr="0027436C" w:rsidRDefault="00880933"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837D71">
              <w:rPr>
                <w:color w:val="000000"/>
                <w:sz w:val="24"/>
                <w:szCs w:val="24"/>
                <w:lang w:val="en-MY" w:eastAsia="en-MY"/>
              </w:rPr>
              <w:t>7</w:t>
            </w:r>
            <w:r>
              <w:rPr>
                <w:color w:val="000000"/>
                <w:sz w:val="24"/>
                <w:szCs w:val="24"/>
                <w:lang w:val="en-MY" w:eastAsia="en-MY"/>
              </w:rPr>
              <w:t>)</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837D71">
              <w:rPr>
                <w:color w:val="000000"/>
                <w:sz w:val="24"/>
                <w:szCs w:val="24"/>
                <w:lang w:val="en-MY" w:eastAsia="en-MY"/>
              </w:rPr>
              <w:t>102</w:t>
            </w:r>
            <w:r>
              <w:rPr>
                <w:color w:val="000000"/>
                <w:sz w:val="24"/>
                <w:szCs w:val="24"/>
                <w:lang w:val="en-MY" w:eastAsia="en-MY"/>
              </w:rPr>
              <w:t>)</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4D43ED">
            <w:pPr>
              <w:overflowPunct/>
              <w:autoSpaceDE/>
              <w:autoSpaceDN/>
              <w:adjustRightInd/>
              <w:textAlignment w:val="auto"/>
              <w:rPr>
                <w:color w:val="000000"/>
                <w:sz w:val="24"/>
                <w:szCs w:val="24"/>
                <w:lang w:val="en-MY" w:eastAsia="en-MY"/>
              </w:rPr>
            </w:pPr>
            <w:r w:rsidRPr="0027436C">
              <w:rPr>
                <w:color w:val="000000"/>
                <w:sz w:val="24"/>
                <w:szCs w:val="24"/>
                <w:lang w:val="en-MY" w:eastAsia="en-MY"/>
              </w:rPr>
              <w:t xml:space="preserve">Allowance for impairment </w:t>
            </w:r>
            <w:r w:rsidR="004D43ED">
              <w:rPr>
                <w:color w:val="000000"/>
                <w:sz w:val="24"/>
                <w:szCs w:val="24"/>
                <w:lang w:val="en-MY" w:eastAsia="en-MY"/>
              </w:rPr>
              <w:t>of</w:t>
            </w:r>
            <w:r w:rsidRPr="0027436C">
              <w:rPr>
                <w:color w:val="000000"/>
                <w:sz w:val="24"/>
                <w:szCs w:val="24"/>
                <w:lang w:val="en-MY" w:eastAsia="en-MY"/>
              </w:rPr>
              <w:t xml:space="preserve"> receivables</w:t>
            </w:r>
          </w:p>
        </w:tc>
        <w:tc>
          <w:tcPr>
            <w:tcW w:w="2041" w:type="dxa"/>
            <w:tcBorders>
              <w:top w:val="nil"/>
              <w:left w:val="nil"/>
              <w:bottom w:val="nil"/>
              <w:right w:val="nil"/>
            </w:tcBorders>
            <w:shd w:val="clear" w:color="auto" w:fill="auto"/>
            <w:noWrap/>
            <w:vAlign w:val="bottom"/>
            <w:hideMark/>
          </w:tcPr>
          <w:p w:rsidR="00C50F59" w:rsidRPr="0027436C" w:rsidRDefault="00837D71"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1,091</w:t>
            </w:r>
            <w:r w:rsidR="00C50F59"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37D71" w:rsidP="002D1825">
            <w:pPr>
              <w:overflowPunct/>
              <w:autoSpaceDE/>
              <w:autoSpaceDN/>
              <w:adjustRightInd/>
              <w:jc w:val="right"/>
              <w:textAlignment w:val="auto"/>
              <w:rPr>
                <w:color w:val="000000"/>
                <w:sz w:val="24"/>
                <w:szCs w:val="24"/>
                <w:lang w:val="en-MY" w:eastAsia="en-MY"/>
              </w:rPr>
            </w:pPr>
            <w:r>
              <w:rPr>
                <w:color w:val="000000"/>
                <w:sz w:val="24"/>
                <w:szCs w:val="24"/>
                <w:lang w:val="en-MY" w:eastAsia="en-MY"/>
              </w:rPr>
              <w:t>6,324</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Depreciation of plant and equipment</w:t>
            </w:r>
          </w:p>
        </w:tc>
        <w:tc>
          <w:tcPr>
            <w:tcW w:w="2041" w:type="dxa"/>
            <w:tcBorders>
              <w:top w:val="nil"/>
              <w:left w:val="nil"/>
              <w:bottom w:val="nil"/>
              <w:right w:val="nil"/>
            </w:tcBorders>
            <w:shd w:val="clear" w:color="auto" w:fill="auto"/>
            <w:noWrap/>
            <w:vAlign w:val="bottom"/>
            <w:hideMark/>
          </w:tcPr>
          <w:p w:rsidR="00C50F59" w:rsidRPr="0027436C" w:rsidRDefault="00880933"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4,8</w:t>
            </w:r>
            <w:r w:rsidR="00837D71">
              <w:rPr>
                <w:color w:val="000000"/>
                <w:sz w:val="24"/>
                <w:szCs w:val="24"/>
                <w:lang w:val="en-MY" w:eastAsia="en-MY"/>
              </w:rPr>
              <w:t>72</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37D71"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9,770</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Fair value adjustment to investment properties</w:t>
            </w:r>
          </w:p>
        </w:tc>
        <w:tc>
          <w:tcPr>
            <w:tcW w:w="2041" w:type="dxa"/>
            <w:tcBorders>
              <w:top w:val="nil"/>
              <w:left w:val="nil"/>
              <w:bottom w:val="nil"/>
              <w:right w:val="nil"/>
            </w:tcBorders>
            <w:shd w:val="clear" w:color="auto" w:fill="auto"/>
            <w:noWrap/>
            <w:vAlign w:val="bottom"/>
            <w:hideMark/>
          </w:tcPr>
          <w:p w:rsidR="00C50F59" w:rsidRPr="0027436C" w:rsidRDefault="00880933" w:rsidP="002D1825">
            <w:pPr>
              <w:overflowPunct/>
              <w:autoSpaceDE/>
              <w:autoSpaceDN/>
              <w:adjustRightInd/>
              <w:jc w:val="right"/>
              <w:textAlignment w:val="auto"/>
              <w:rPr>
                <w:color w:val="000000"/>
                <w:sz w:val="24"/>
                <w:szCs w:val="24"/>
                <w:lang w:val="en-MY" w:eastAsia="en-MY"/>
              </w:rPr>
            </w:pPr>
            <w:r>
              <w:rPr>
                <w:color w:val="000000"/>
                <w:sz w:val="24"/>
                <w:szCs w:val="24"/>
                <w:lang w:val="en-MY" w:eastAsia="en-MY"/>
              </w:rPr>
              <w:t>53</w:t>
            </w:r>
            <w:r w:rsidR="002A3947">
              <w:rPr>
                <w:color w:val="000000"/>
                <w:sz w:val="24"/>
                <w:szCs w:val="24"/>
                <w:lang w:val="en-MY" w:eastAsia="en-MY"/>
              </w:rPr>
              <w:t xml:space="preserve">            </w:t>
            </w:r>
            <w:r w:rsidR="002A3947" w:rsidRPr="0027436C">
              <w:rPr>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37D71" w:rsidP="008832F3">
            <w:pPr>
              <w:overflowPunct/>
              <w:autoSpaceDE/>
              <w:autoSpaceDN/>
              <w:adjustRightInd/>
              <w:jc w:val="right"/>
              <w:textAlignment w:val="auto"/>
              <w:rPr>
                <w:color w:val="000000"/>
                <w:sz w:val="24"/>
                <w:szCs w:val="24"/>
                <w:lang w:val="en-MY" w:eastAsia="en-MY"/>
              </w:rPr>
            </w:pPr>
            <w:r>
              <w:rPr>
                <w:color w:val="000000"/>
                <w:sz w:val="24"/>
                <w:szCs w:val="24"/>
                <w:lang w:val="en-MY" w:eastAsia="en-MY"/>
              </w:rPr>
              <w:t>106</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Finance cost</w:t>
            </w:r>
          </w:p>
        </w:tc>
        <w:tc>
          <w:tcPr>
            <w:tcW w:w="2041" w:type="dxa"/>
            <w:tcBorders>
              <w:top w:val="nil"/>
              <w:left w:val="nil"/>
              <w:bottom w:val="nil"/>
              <w:right w:val="nil"/>
            </w:tcBorders>
            <w:shd w:val="clear" w:color="auto" w:fill="auto"/>
            <w:noWrap/>
            <w:vAlign w:val="bottom"/>
            <w:hideMark/>
          </w:tcPr>
          <w:p w:rsidR="00C50F59" w:rsidRPr="0027436C" w:rsidRDefault="00880933"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1,4</w:t>
            </w:r>
            <w:r w:rsidR="00837D71">
              <w:rPr>
                <w:color w:val="000000"/>
                <w:sz w:val="24"/>
                <w:szCs w:val="24"/>
                <w:lang w:val="en-MY" w:eastAsia="en-MY"/>
              </w:rPr>
              <w:t>46</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37D71" w:rsidP="00F969A8">
            <w:pPr>
              <w:overflowPunct/>
              <w:autoSpaceDE/>
              <w:autoSpaceDN/>
              <w:adjustRightInd/>
              <w:jc w:val="right"/>
              <w:textAlignment w:val="auto"/>
              <w:rPr>
                <w:color w:val="000000"/>
                <w:sz w:val="24"/>
                <w:szCs w:val="24"/>
                <w:lang w:val="en-MY" w:eastAsia="en-MY"/>
              </w:rPr>
            </w:pPr>
            <w:r>
              <w:rPr>
                <w:color w:val="000000"/>
                <w:sz w:val="24"/>
                <w:szCs w:val="24"/>
                <w:lang w:val="en-MY" w:eastAsia="en-MY"/>
              </w:rPr>
              <w:t>2,927</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4D43ED" w:rsidP="004D43ED">
            <w:pPr>
              <w:overflowPunct/>
              <w:autoSpaceDE/>
              <w:autoSpaceDN/>
              <w:adjustRightInd/>
              <w:textAlignment w:val="auto"/>
              <w:rPr>
                <w:color w:val="000000"/>
                <w:sz w:val="24"/>
                <w:szCs w:val="24"/>
                <w:lang w:val="en-MY" w:eastAsia="en-MY"/>
              </w:rPr>
            </w:pPr>
            <w:r>
              <w:rPr>
                <w:color w:val="000000"/>
                <w:sz w:val="24"/>
                <w:szCs w:val="24"/>
                <w:lang w:val="en-MY" w:eastAsia="en-MY"/>
              </w:rPr>
              <w:t>U</w:t>
            </w:r>
            <w:r w:rsidR="00FC4E30">
              <w:rPr>
                <w:color w:val="000000"/>
                <w:sz w:val="24"/>
                <w:szCs w:val="24"/>
                <w:lang w:val="en-MY" w:eastAsia="en-MY"/>
              </w:rPr>
              <w:t xml:space="preserve">nrealised </w:t>
            </w:r>
            <w:r>
              <w:rPr>
                <w:color w:val="000000"/>
                <w:sz w:val="24"/>
                <w:szCs w:val="24"/>
                <w:lang w:val="en-MY" w:eastAsia="en-MY"/>
              </w:rPr>
              <w:t xml:space="preserve">foreign </w:t>
            </w:r>
            <w:r w:rsidR="00C50F59">
              <w:rPr>
                <w:color w:val="000000"/>
                <w:sz w:val="24"/>
                <w:szCs w:val="24"/>
                <w:lang w:val="en-MY" w:eastAsia="en-MY"/>
              </w:rPr>
              <w:t xml:space="preserve">exchange </w:t>
            </w:r>
            <w:r w:rsidR="00875C76">
              <w:rPr>
                <w:color w:val="000000"/>
                <w:sz w:val="24"/>
                <w:szCs w:val="24"/>
                <w:lang w:val="en-MY" w:eastAsia="en-MY"/>
              </w:rPr>
              <w:t>loss/(</w:t>
            </w:r>
            <w:r w:rsidR="002A3947">
              <w:rPr>
                <w:color w:val="000000"/>
                <w:sz w:val="24"/>
                <w:szCs w:val="24"/>
                <w:lang w:val="en-MY" w:eastAsia="en-MY"/>
              </w:rPr>
              <w:t>gain</w:t>
            </w:r>
            <w:r w:rsidR="00875C76">
              <w:rPr>
                <w:color w:val="000000"/>
                <w:sz w:val="24"/>
                <w:szCs w:val="24"/>
                <w:lang w:val="en-MY" w:eastAsia="en-MY"/>
              </w:rPr>
              <w:t>)</w:t>
            </w:r>
          </w:p>
        </w:tc>
        <w:tc>
          <w:tcPr>
            <w:tcW w:w="2041" w:type="dxa"/>
            <w:tcBorders>
              <w:top w:val="nil"/>
              <w:left w:val="nil"/>
              <w:bottom w:val="nil"/>
              <w:right w:val="nil"/>
            </w:tcBorders>
            <w:shd w:val="clear" w:color="auto" w:fill="auto"/>
            <w:noWrap/>
            <w:vAlign w:val="bottom"/>
            <w:hideMark/>
          </w:tcPr>
          <w:p w:rsidR="00C50F59" w:rsidRPr="0027436C" w:rsidRDefault="00837D71"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7</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37D71"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(35</w:t>
            </w:r>
            <w:r w:rsidR="00880933">
              <w:rPr>
                <w:color w:val="000000"/>
                <w:sz w:val="24"/>
                <w:szCs w:val="24"/>
                <w:lang w:val="en-MY" w:eastAsia="en-MY"/>
              </w:rPr>
              <w:t>)</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4D43ED">
            <w:pPr>
              <w:overflowPunct/>
              <w:autoSpaceDE/>
              <w:autoSpaceDN/>
              <w:adjustRightInd/>
              <w:textAlignment w:val="auto"/>
              <w:rPr>
                <w:color w:val="000000"/>
                <w:sz w:val="24"/>
                <w:szCs w:val="24"/>
                <w:lang w:val="en-MY" w:eastAsia="en-MY"/>
              </w:rPr>
            </w:pPr>
            <w:r w:rsidRPr="0027436C">
              <w:rPr>
                <w:color w:val="000000"/>
                <w:sz w:val="24"/>
                <w:szCs w:val="24"/>
                <w:lang w:val="en-MY" w:eastAsia="en-MY"/>
              </w:rPr>
              <w:t xml:space="preserve">Reversal of impairment </w:t>
            </w:r>
            <w:r w:rsidR="004D43ED">
              <w:rPr>
                <w:color w:val="000000"/>
                <w:sz w:val="24"/>
                <w:szCs w:val="24"/>
                <w:lang w:val="en-MY" w:eastAsia="en-MY"/>
              </w:rPr>
              <w:t>of</w:t>
            </w:r>
            <w:r w:rsidRPr="0027436C">
              <w:rPr>
                <w:color w:val="000000"/>
                <w:sz w:val="24"/>
                <w:szCs w:val="24"/>
                <w:lang w:val="en-MY" w:eastAsia="en-MY"/>
              </w:rPr>
              <w:t xml:space="preserve"> receivables</w:t>
            </w:r>
          </w:p>
        </w:tc>
        <w:tc>
          <w:tcPr>
            <w:tcW w:w="2041" w:type="dxa"/>
            <w:tcBorders>
              <w:top w:val="nil"/>
              <w:left w:val="nil"/>
              <w:bottom w:val="nil"/>
              <w:right w:val="nil"/>
            </w:tcBorders>
            <w:shd w:val="clear" w:color="auto" w:fill="auto"/>
            <w:noWrap/>
            <w:vAlign w:val="bottom"/>
            <w:hideMark/>
          </w:tcPr>
          <w:p w:rsidR="00C50F59" w:rsidRPr="0027436C" w:rsidRDefault="00880933" w:rsidP="001746D1">
            <w:pPr>
              <w:overflowPunct/>
              <w:autoSpaceDE/>
              <w:autoSpaceDN/>
              <w:adjustRightInd/>
              <w:jc w:val="right"/>
              <w:textAlignment w:val="auto"/>
              <w:rPr>
                <w:color w:val="000000"/>
                <w:sz w:val="24"/>
                <w:szCs w:val="24"/>
                <w:lang w:val="en-MY" w:eastAsia="en-MY"/>
              </w:rPr>
            </w:pPr>
            <w:r>
              <w:rPr>
                <w:color w:val="000000"/>
                <w:sz w:val="24"/>
                <w:szCs w:val="24"/>
                <w:lang w:val="en-MY" w:eastAsia="en-MY"/>
              </w:rPr>
              <w:t>(1,1</w:t>
            </w:r>
            <w:r w:rsidR="001746D1">
              <w:rPr>
                <w:color w:val="000000"/>
                <w:sz w:val="24"/>
                <w:szCs w:val="24"/>
                <w:lang w:val="en-MY" w:eastAsia="en-MY"/>
              </w:rPr>
              <w:t>41</w:t>
            </w:r>
            <w:r>
              <w:rPr>
                <w:color w:val="000000"/>
                <w:sz w:val="24"/>
                <w:szCs w:val="24"/>
                <w:lang w:val="en-MY" w:eastAsia="en-MY"/>
              </w:rPr>
              <w:t>)</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880933" w:rsidP="001746D1">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1746D1">
              <w:rPr>
                <w:color w:val="000000"/>
                <w:sz w:val="24"/>
                <w:szCs w:val="24"/>
                <w:lang w:val="en-MY" w:eastAsia="en-MY"/>
              </w:rPr>
              <w:t>2,273</w:t>
            </w:r>
            <w:r>
              <w:rPr>
                <w:color w:val="000000"/>
                <w:sz w:val="24"/>
                <w:szCs w:val="24"/>
                <w:lang w:val="en-MY" w:eastAsia="en-MY"/>
              </w:rPr>
              <w:t>)</w:t>
            </w:r>
          </w:p>
        </w:tc>
      </w:tr>
      <w:tr w:rsidR="00C50F59" w:rsidRPr="0027436C" w:rsidTr="003E4C80">
        <w:trPr>
          <w:trHeight w:val="270"/>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Amortisation of prepaid land lease</w:t>
            </w:r>
          </w:p>
        </w:tc>
        <w:tc>
          <w:tcPr>
            <w:tcW w:w="2041" w:type="dxa"/>
            <w:tcBorders>
              <w:top w:val="nil"/>
              <w:left w:val="nil"/>
              <w:bottom w:val="nil"/>
              <w:right w:val="nil"/>
            </w:tcBorders>
            <w:shd w:val="clear" w:color="auto" w:fill="auto"/>
            <w:noWrap/>
            <w:vAlign w:val="bottom"/>
            <w:hideMark/>
          </w:tcPr>
          <w:p w:rsidR="00C50F59" w:rsidRPr="0027436C" w:rsidRDefault="00880933" w:rsidP="001746D1">
            <w:pPr>
              <w:overflowPunct/>
              <w:autoSpaceDE/>
              <w:autoSpaceDN/>
              <w:adjustRightInd/>
              <w:jc w:val="right"/>
              <w:textAlignment w:val="auto"/>
              <w:rPr>
                <w:color w:val="000000"/>
                <w:sz w:val="24"/>
                <w:szCs w:val="24"/>
                <w:lang w:val="en-MY" w:eastAsia="en-MY"/>
              </w:rPr>
            </w:pPr>
            <w:r>
              <w:rPr>
                <w:color w:val="000000"/>
                <w:sz w:val="24"/>
                <w:szCs w:val="24"/>
                <w:lang w:val="en-MY" w:eastAsia="en-MY"/>
              </w:rPr>
              <w:t>1</w:t>
            </w:r>
            <w:r w:rsidR="001746D1">
              <w:rPr>
                <w:color w:val="000000"/>
                <w:sz w:val="24"/>
                <w:szCs w:val="24"/>
                <w:lang w:val="en-MY" w:eastAsia="en-MY"/>
              </w:rPr>
              <w:t>2</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1746D1" w:rsidP="008832F3">
            <w:pPr>
              <w:overflowPunct/>
              <w:autoSpaceDE/>
              <w:autoSpaceDN/>
              <w:adjustRightInd/>
              <w:jc w:val="right"/>
              <w:textAlignment w:val="auto"/>
              <w:rPr>
                <w:color w:val="000000"/>
                <w:sz w:val="24"/>
                <w:szCs w:val="24"/>
                <w:lang w:val="en-MY" w:eastAsia="en-MY"/>
              </w:rPr>
            </w:pPr>
            <w:r>
              <w:rPr>
                <w:color w:val="000000"/>
                <w:sz w:val="24"/>
                <w:szCs w:val="24"/>
                <w:lang w:val="en-MY" w:eastAsia="en-MY"/>
              </w:rPr>
              <w:t>25</w:t>
            </w:r>
          </w:p>
        </w:tc>
      </w:tr>
      <w:tr w:rsidR="003E4C80" w:rsidRPr="0027436C" w:rsidTr="00826277">
        <w:trPr>
          <w:trHeight w:val="270"/>
        </w:trPr>
        <w:tc>
          <w:tcPr>
            <w:tcW w:w="4395" w:type="dxa"/>
            <w:tcBorders>
              <w:top w:val="nil"/>
              <w:left w:val="nil"/>
              <w:bottom w:val="nil"/>
              <w:right w:val="nil"/>
            </w:tcBorders>
            <w:shd w:val="clear" w:color="auto" w:fill="auto"/>
            <w:noWrap/>
            <w:vAlign w:val="bottom"/>
            <w:hideMark/>
          </w:tcPr>
          <w:p w:rsidR="003E4C80" w:rsidRPr="0027436C" w:rsidRDefault="003E4C80"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8" w:space="0" w:color="auto"/>
              <w:right w:val="nil"/>
            </w:tcBorders>
            <w:shd w:val="clear" w:color="auto" w:fill="auto"/>
            <w:noWrap/>
            <w:vAlign w:val="bottom"/>
            <w:hideMark/>
          </w:tcPr>
          <w:p w:rsidR="003E4C80" w:rsidRDefault="003E4C80" w:rsidP="00826277">
            <w:pPr>
              <w:overflowPunct/>
              <w:autoSpaceDE/>
              <w:autoSpaceDN/>
              <w:adjustRightInd/>
              <w:jc w:val="right"/>
              <w:textAlignment w:val="auto"/>
              <w:rPr>
                <w:color w:val="000000"/>
                <w:sz w:val="24"/>
                <w:szCs w:val="24"/>
                <w:lang w:val="en-MY" w:eastAsia="en-MY"/>
              </w:rPr>
            </w:pPr>
          </w:p>
        </w:tc>
        <w:tc>
          <w:tcPr>
            <w:tcW w:w="584" w:type="dxa"/>
            <w:tcBorders>
              <w:top w:val="nil"/>
              <w:left w:val="nil"/>
              <w:bottom w:val="nil"/>
              <w:right w:val="nil"/>
            </w:tcBorders>
            <w:shd w:val="clear" w:color="auto" w:fill="auto"/>
            <w:noWrap/>
            <w:vAlign w:val="bottom"/>
            <w:hideMark/>
          </w:tcPr>
          <w:p w:rsidR="003E4C80" w:rsidRPr="0027436C" w:rsidRDefault="003E4C80" w:rsidP="00826277">
            <w:pPr>
              <w:overflowPunct/>
              <w:autoSpaceDE/>
              <w:autoSpaceDN/>
              <w:adjustRightInd/>
              <w:textAlignment w:val="auto"/>
              <w:rPr>
                <w:color w:val="000000"/>
                <w:sz w:val="24"/>
                <w:szCs w:val="24"/>
                <w:lang w:val="en-MY" w:eastAsia="en-MY"/>
              </w:rPr>
            </w:pPr>
          </w:p>
        </w:tc>
        <w:tc>
          <w:tcPr>
            <w:tcW w:w="1826" w:type="dxa"/>
            <w:tcBorders>
              <w:top w:val="nil"/>
              <w:left w:val="nil"/>
              <w:bottom w:val="single" w:sz="8" w:space="0" w:color="auto"/>
              <w:right w:val="nil"/>
            </w:tcBorders>
            <w:shd w:val="clear" w:color="auto" w:fill="auto"/>
            <w:noWrap/>
            <w:vAlign w:val="bottom"/>
            <w:hideMark/>
          </w:tcPr>
          <w:p w:rsidR="003E4C80" w:rsidRDefault="003E4C80" w:rsidP="00B02748">
            <w:pPr>
              <w:overflowPunct/>
              <w:autoSpaceDE/>
              <w:autoSpaceDN/>
              <w:adjustRightInd/>
              <w:jc w:val="right"/>
              <w:textAlignment w:val="auto"/>
              <w:rPr>
                <w:color w:val="000000"/>
                <w:sz w:val="24"/>
                <w:szCs w:val="24"/>
                <w:lang w:val="en-MY" w:eastAsia="en-MY"/>
              </w:rPr>
            </w:pPr>
          </w:p>
        </w:tc>
      </w:tr>
    </w:tbl>
    <w:p w:rsidR="007424EF" w:rsidRDefault="007424EF" w:rsidP="00325F0B">
      <w:pPr>
        <w:pStyle w:val="Heading2"/>
      </w:pPr>
    </w:p>
    <w:p w:rsidR="00325F0B" w:rsidRDefault="00325F0B" w:rsidP="00325F0B">
      <w:pPr>
        <w:pStyle w:val="Heading2"/>
      </w:pPr>
      <w:r>
        <w:t>B</w:t>
      </w:r>
      <w:r w:rsidR="00826277">
        <w:t>6</w:t>
      </w:r>
      <w:r>
        <w:t>.</w:t>
      </w:r>
      <w:r>
        <w:tab/>
        <w:t>Taxation</w:t>
      </w:r>
    </w:p>
    <w:p w:rsidR="00325F0B" w:rsidRDefault="00325F0B" w:rsidP="00325F0B">
      <w:pPr>
        <w:pStyle w:val="BodyTextIndent2"/>
        <w:spacing w:before="0" w:line="260" w:lineRule="exact"/>
        <w:jc w:val="both"/>
        <w:rPr>
          <w:sz w:val="22"/>
        </w:rPr>
      </w:pPr>
      <w:r>
        <w:t>Taxation of the Group comprises the following:</w:t>
      </w:r>
    </w:p>
    <w:p w:rsidR="00325F0B" w:rsidRDefault="00606978" w:rsidP="004179AF">
      <w:pPr>
        <w:pStyle w:val="BodyTextIndent2"/>
        <w:tabs>
          <w:tab w:val="center" w:pos="6300"/>
          <w:tab w:val="center" w:pos="8100"/>
        </w:tabs>
        <w:spacing w:before="120" w:line="260" w:lineRule="exact"/>
        <w:ind w:left="0"/>
        <w:jc w:val="both"/>
        <w:rPr>
          <w:b/>
        </w:rPr>
      </w:pPr>
      <w:r>
        <w:rPr>
          <w:b/>
        </w:rPr>
        <w:tab/>
      </w:r>
      <w:r>
        <w:rPr>
          <w:b/>
        </w:rPr>
        <w:tab/>
        <w:t>Current</w:t>
      </w:r>
    </w:p>
    <w:p w:rsidR="00325F0B" w:rsidRDefault="006E4F31" w:rsidP="00325F0B">
      <w:pPr>
        <w:pStyle w:val="BodyTextIndent2"/>
        <w:tabs>
          <w:tab w:val="center" w:pos="6300"/>
          <w:tab w:val="center" w:pos="8100"/>
        </w:tabs>
        <w:spacing w:before="0" w:line="260" w:lineRule="exact"/>
        <w:ind w:left="0"/>
        <w:jc w:val="both"/>
        <w:rPr>
          <w:b/>
        </w:rPr>
      </w:pPr>
      <w:r>
        <w:rPr>
          <w:b/>
        </w:rPr>
        <w:tab/>
      </w:r>
      <w:r>
        <w:rPr>
          <w:b/>
        </w:rPr>
        <w:tab/>
      </w:r>
      <w:proofErr w:type="gramStart"/>
      <w:r w:rsidR="00880933">
        <w:rPr>
          <w:b/>
        </w:rPr>
        <w:t>period</w:t>
      </w:r>
      <w:proofErr w:type="gramEnd"/>
    </w:p>
    <w:p w:rsidR="00606978" w:rsidRDefault="009A216C" w:rsidP="00325F0B">
      <w:pPr>
        <w:pStyle w:val="BodyTextIndent2"/>
        <w:tabs>
          <w:tab w:val="center" w:pos="6300"/>
          <w:tab w:val="center" w:pos="8100"/>
        </w:tabs>
        <w:spacing w:before="0" w:line="260" w:lineRule="exact"/>
        <w:ind w:left="0"/>
        <w:jc w:val="both"/>
        <w:rPr>
          <w:b/>
        </w:rPr>
      </w:pPr>
      <w:r>
        <w:rPr>
          <w:b/>
        </w:rPr>
        <w:tab/>
      </w:r>
      <w:r>
        <w:rPr>
          <w:b/>
        </w:rPr>
        <w:tab/>
      </w:r>
      <w:proofErr w:type="gramStart"/>
      <w:r>
        <w:rPr>
          <w:b/>
        </w:rPr>
        <w:t>end</w:t>
      </w:r>
      <w:r w:rsidR="00E07B74">
        <w:rPr>
          <w:b/>
        </w:rPr>
        <w:t>ed</w:t>
      </w:r>
      <w:proofErr w:type="gramEnd"/>
    </w:p>
    <w:p w:rsidR="00325F0B" w:rsidRDefault="002E2544" w:rsidP="00325F0B">
      <w:pPr>
        <w:pStyle w:val="BodyTextIndent2"/>
        <w:tabs>
          <w:tab w:val="center" w:pos="6300"/>
          <w:tab w:val="center" w:pos="8100"/>
        </w:tabs>
        <w:spacing w:before="0" w:line="260" w:lineRule="exact"/>
        <w:ind w:left="0"/>
        <w:jc w:val="both"/>
        <w:rPr>
          <w:b/>
        </w:rPr>
      </w:pPr>
      <w:r>
        <w:rPr>
          <w:b/>
        </w:rPr>
        <w:tab/>
      </w:r>
      <w:r>
        <w:rPr>
          <w:b/>
        </w:rPr>
        <w:tab/>
        <w:t>3</w:t>
      </w:r>
      <w:r w:rsidR="001A5367">
        <w:rPr>
          <w:b/>
        </w:rPr>
        <w:t>1</w:t>
      </w:r>
      <w:r>
        <w:rPr>
          <w:b/>
        </w:rPr>
        <w:t xml:space="preserve"> </w:t>
      </w:r>
      <w:r w:rsidR="001A5367">
        <w:rPr>
          <w:b/>
        </w:rPr>
        <w:t>Dec</w:t>
      </w:r>
      <w:r w:rsidR="00DB7A9A">
        <w:rPr>
          <w:b/>
        </w:rPr>
        <w:t xml:space="preserve"> </w:t>
      </w:r>
      <w:r>
        <w:rPr>
          <w:b/>
        </w:rPr>
        <w:t>201</w:t>
      </w:r>
      <w:r w:rsidR="008832F3">
        <w:rPr>
          <w:b/>
        </w:rPr>
        <w:t>4</w:t>
      </w:r>
    </w:p>
    <w:p w:rsidR="00325F0B" w:rsidRDefault="00606978" w:rsidP="00325F0B">
      <w:pPr>
        <w:pStyle w:val="BodyTextIndent2"/>
        <w:tabs>
          <w:tab w:val="center" w:pos="6300"/>
          <w:tab w:val="center" w:pos="8100"/>
        </w:tabs>
        <w:spacing w:before="0" w:line="260" w:lineRule="exact"/>
        <w:ind w:left="360"/>
        <w:jc w:val="both"/>
        <w:rPr>
          <w:b/>
        </w:rPr>
      </w:pPr>
      <w:r>
        <w:tab/>
      </w:r>
      <w:r w:rsidR="0009701A">
        <w:tab/>
      </w:r>
      <w:r w:rsidR="00325F0B">
        <w:rPr>
          <w:b/>
        </w:rPr>
        <w:t>RM’000</w:t>
      </w:r>
    </w:p>
    <w:p w:rsidR="00325F0B" w:rsidRPr="008C2A25" w:rsidRDefault="00325F0B" w:rsidP="00325F0B">
      <w:pPr>
        <w:pStyle w:val="BodyTextIndent2"/>
        <w:tabs>
          <w:tab w:val="decimal" w:pos="6750"/>
          <w:tab w:val="decimal" w:pos="8550"/>
        </w:tabs>
        <w:spacing w:before="40" w:line="260" w:lineRule="exact"/>
        <w:ind w:left="360" w:firstLine="360"/>
        <w:jc w:val="both"/>
      </w:pPr>
      <w:r>
        <w:t>Current tax expense</w:t>
      </w:r>
      <w:r w:rsidRPr="00361630">
        <w:rPr>
          <w:color w:val="FF0000"/>
        </w:rPr>
        <w:tab/>
      </w:r>
      <w:r w:rsidR="002E2544">
        <w:tab/>
      </w:r>
      <w:r w:rsidR="001A5367">
        <w:t>9,286</w:t>
      </w:r>
    </w:p>
    <w:p w:rsidR="00325F0B" w:rsidRPr="008C2A25" w:rsidRDefault="0009701A" w:rsidP="00325F0B">
      <w:pPr>
        <w:pStyle w:val="BodyTextIndent2"/>
        <w:tabs>
          <w:tab w:val="decimal" w:pos="6750"/>
          <w:tab w:val="decimal" w:pos="8550"/>
        </w:tabs>
        <w:spacing w:before="0" w:line="260" w:lineRule="exact"/>
        <w:ind w:left="360" w:firstLine="360"/>
        <w:jc w:val="both"/>
      </w:pPr>
      <w:r>
        <w:t>Deferred tax expense</w:t>
      </w:r>
      <w:r>
        <w:tab/>
      </w:r>
      <w:r w:rsidR="00A43AAD">
        <w:tab/>
      </w:r>
      <w:r w:rsidR="001A5367">
        <w:t>207</w:t>
      </w:r>
    </w:p>
    <w:p w:rsidR="00325F0B" w:rsidRPr="0009701A" w:rsidRDefault="00325F0B" w:rsidP="00325F0B">
      <w:pPr>
        <w:pStyle w:val="BodyTextIndent2"/>
        <w:tabs>
          <w:tab w:val="left" w:pos="5940"/>
          <w:tab w:val="decimal" w:pos="6840"/>
          <w:tab w:val="left" w:pos="7740"/>
          <w:tab w:val="decimal" w:pos="8640"/>
        </w:tabs>
        <w:spacing w:before="0" w:line="260" w:lineRule="exact"/>
        <w:ind w:left="0"/>
        <w:jc w:val="both"/>
        <w:rPr>
          <w:u w:val="single"/>
        </w:rPr>
      </w:pPr>
      <w:r w:rsidRPr="00C729C0">
        <w:tab/>
      </w:r>
      <w:r w:rsidR="0009701A" w:rsidRPr="0009701A">
        <w:tab/>
      </w:r>
      <w:r w:rsidRPr="0009701A">
        <w:tab/>
      </w:r>
      <w:r w:rsidRPr="0009701A">
        <w:rPr>
          <w:u w:val="single"/>
        </w:rPr>
        <w:tab/>
      </w:r>
    </w:p>
    <w:p w:rsidR="00325F0B" w:rsidRPr="00C729C0" w:rsidRDefault="0009701A" w:rsidP="00325F0B">
      <w:pPr>
        <w:pStyle w:val="BodyTextIndent2"/>
        <w:tabs>
          <w:tab w:val="decimal" w:pos="1260"/>
          <w:tab w:val="decimal" w:pos="6750"/>
          <w:tab w:val="decimal" w:pos="8550"/>
        </w:tabs>
        <w:spacing w:before="60" w:line="260" w:lineRule="exact"/>
        <w:ind w:left="360" w:firstLine="360"/>
        <w:jc w:val="both"/>
      </w:pPr>
      <w:r>
        <w:tab/>
      </w:r>
      <w:r>
        <w:tab/>
      </w:r>
      <w:r w:rsidR="002E2544">
        <w:tab/>
      </w:r>
      <w:r w:rsidR="00FD1BDC">
        <w:t>9</w:t>
      </w:r>
      <w:r w:rsidR="006C0581">
        <w:t>,</w:t>
      </w:r>
      <w:r w:rsidR="00FD1BDC">
        <w:t>493</w:t>
      </w:r>
    </w:p>
    <w:p w:rsidR="00325F0B" w:rsidRPr="0009701A" w:rsidRDefault="00325F0B" w:rsidP="00325F0B">
      <w:pPr>
        <w:pStyle w:val="BodyTextIndent2"/>
        <w:tabs>
          <w:tab w:val="left" w:pos="5940"/>
          <w:tab w:val="decimal" w:pos="6840"/>
          <w:tab w:val="left" w:pos="7740"/>
          <w:tab w:val="decimal" w:pos="8640"/>
        </w:tabs>
        <w:spacing w:before="0" w:after="60" w:line="260" w:lineRule="exact"/>
        <w:jc w:val="both"/>
        <w:rPr>
          <w:u w:val="double"/>
        </w:rPr>
      </w:pPr>
      <w:r w:rsidRPr="00C729C0">
        <w:tab/>
      </w:r>
      <w:r w:rsidRPr="0009701A">
        <w:tab/>
      </w:r>
      <w:r w:rsidRPr="0009701A">
        <w:tab/>
      </w:r>
      <w:r w:rsidRPr="0009701A">
        <w:rPr>
          <w:u w:val="double"/>
        </w:rPr>
        <w:tab/>
      </w:r>
    </w:p>
    <w:p w:rsidR="00DB1171" w:rsidRDefault="007A1B7B" w:rsidP="00DB1171">
      <w:pPr>
        <w:pStyle w:val="BodyTextIndent2"/>
        <w:tabs>
          <w:tab w:val="left" w:pos="5940"/>
          <w:tab w:val="decimal" w:pos="6840"/>
          <w:tab w:val="left" w:pos="7740"/>
          <w:tab w:val="decimal" w:pos="8640"/>
        </w:tabs>
        <w:spacing w:before="240" w:after="60" w:line="260" w:lineRule="exact"/>
        <w:jc w:val="both"/>
      </w:pPr>
      <w:r w:rsidRPr="007A1B7B">
        <w:t xml:space="preserve">The effective tax rate </w:t>
      </w:r>
      <w:r w:rsidR="00BF5656">
        <w:t>of the Group for the curre</w:t>
      </w:r>
      <w:r w:rsidR="00323FDF">
        <w:t xml:space="preserve">nt financial year </w:t>
      </w:r>
      <w:r w:rsidR="00A17516" w:rsidRPr="00A17516">
        <w:t xml:space="preserve">was </w:t>
      </w:r>
      <w:r w:rsidR="00DB1171">
        <w:t xml:space="preserve">higher </w:t>
      </w:r>
      <w:r w:rsidR="00BF5656" w:rsidRPr="00A17516">
        <w:t>t</w:t>
      </w:r>
      <w:r w:rsidR="0009701A" w:rsidRPr="00A17516">
        <w:t>han</w:t>
      </w:r>
      <w:r w:rsidR="0009701A">
        <w:t xml:space="preserve"> the statutory tax rate of 2</w:t>
      </w:r>
      <w:r w:rsidR="00507137">
        <w:t>5</w:t>
      </w:r>
      <w:r w:rsidR="003D4B28">
        <w:t xml:space="preserve"> per cent principally due </w:t>
      </w:r>
      <w:r w:rsidR="00DB1171">
        <w:t>to certain expenses not allowable for tax purposes and the non-recognition of deferred tax assets on unused tax losses in certain subsidiaries.</w:t>
      </w:r>
      <w:r w:rsidR="002041BE">
        <w:t xml:space="preserve">  The statutory tax rate will be reduced to 24% from the current year’s tax rate of 25%, effective year of assessment 2016.</w:t>
      </w:r>
    </w:p>
    <w:p w:rsidR="00457AFA" w:rsidRDefault="00457AFA" w:rsidP="00457AFA">
      <w:pPr>
        <w:overflowPunct/>
        <w:autoSpaceDE/>
        <w:autoSpaceDN/>
        <w:adjustRightInd/>
        <w:textAlignment w:val="auto"/>
        <w:rPr>
          <w:b/>
          <w:i/>
          <w:sz w:val="28"/>
        </w:rPr>
      </w:pPr>
    </w:p>
    <w:p w:rsidR="00457AFA" w:rsidRDefault="00457AFA" w:rsidP="00457AFA">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457AFA" w:rsidRDefault="00457AFA" w:rsidP="0074610B">
      <w:pPr>
        <w:pStyle w:val="Heading2"/>
      </w:pPr>
    </w:p>
    <w:p w:rsidR="00E24968" w:rsidRDefault="00E24968" w:rsidP="0074610B">
      <w:pPr>
        <w:pStyle w:val="Heading2"/>
      </w:pPr>
      <w:r>
        <w:t>B</w:t>
      </w:r>
      <w:r w:rsidR="0072262C">
        <w:t>7</w:t>
      </w:r>
      <w:r>
        <w:t>.</w:t>
      </w:r>
      <w:r>
        <w:tab/>
      </w:r>
      <w:smartTag w:uri="urn:schemas-microsoft-com:office:smarttags" w:element="place">
        <w:smartTag w:uri="urn:schemas-microsoft-com:office:smarttags" w:element="City">
          <w:r>
            <w:t>Sale</w:t>
          </w:r>
        </w:smartTag>
      </w:smartTag>
      <w:r>
        <w:t xml:space="preserve"> of Unquoted Investments and/or Properties</w:t>
      </w:r>
    </w:p>
    <w:p w:rsidR="000542ED" w:rsidRDefault="00E24968" w:rsidP="00B14905">
      <w:pPr>
        <w:pStyle w:val="BodyTextIndent2"/>
        <w:spacing w:before="80" w:line="260" w:lineRule="exact"/>
        <w:jc w:val="both"/>
      </w:pPr>
      <w:r>
        <w:t xml:space="preserve">There were no sale of unquoted investment </w:t>
      </w:r>
      <w:r w:rsidR="00244062">
        <w:t xml:space="preserve">and/or properties </w:t>
      </w:r>
      <w:r>
        <w:t xml:space="preserve">during the current quarter </w:t>
      </w:r>
      <w:r w:rsidR="00323FDF">
        <w:t>and financi</w:t>
      </w:r>
      <w:r w:rsidR="00FA4952">
        <w:t xml:space="preserve">al </w:t>
      </w:r>
      <w:r w:rsidR="004D67B3">
        <w:t>period</w:t>
      </w:r>
      <w:r w:rsidR="004D43ED">
        <w:t xml:space="preserve"> </w:t>
      </w:r>
      <w:r w:rsidR="00FA4952">
        <w:t xml:space="preserve">ended </w:t>
      </w:r>
      <w:r w:rsidR="00453770">
        <w:t>3</w:t>
      </w:r>
      <w:r w:rsidR="004A0DC5">
        <w:t>1</w:t>
      </w:r>
      <w:r w:rsidR="00453770">
        <w:t xml:space="preserve"> </w:t>
      </w:r>
      <w:r w:rsidR="004A0DC5">
        <w:t>Dec</w:t>
      </w:r>
      <w:r w:rsidR="004D67B3">
        <w:t>ember</w:t>
      </w:r>
      <w:r w:rsidR="00B30A44">
        <w:t xml:space="preserve"> 2014</w:t>
      </w:r>
      <w:r w:rsidR="00E07B74">
        <w:t>.</w:t>
      </w:r>
    </w:p>
    <w:p w:rsidR="00E24968" w:rsidRDefault="00E24968" w:rsidP="0074610B">
      <w:pPr>
        <w:pStyle w:val="Heading2"/>
      </w:pPr>
      <w:r>
        <w:t>B</w:t>
      </w:r>
      <w:r w:rsidR="0072262C">
        <w:t>8</w:t>
      </w:r>
      <w:r>
        <w:t>.</w:t>
      </w:r>
      <w:r>
        <w:tab/>
        <w:t>Investment in Quoted Securities</w:t>
      </w:r>
    </w:p>
    <w:p w:rsidR="00E24968" w:rsidRDefault="00E24968" w:rsidP="00B14905">
      <w:pPr>
        <w:pStyle w:val="BodyTextIndent2"/>
        <w:spacing w:before="0" w:line="260" w:lineRule="exact"/>
        <w:jc w:val="both"/>
      </w:pPr>
      <w:r>
        <w:t xml:space="preserve">There were no purchases or disposals of quoted securities during the current quarter </w:t>
      </w:r>
      <w:r w:rsidR="004827E1">
        <w:t xml:space="preserve">and financial </w:t>
      </w:r>
      <w:r w:rsidR="004D67B3">
        <w:t>period</w:t>
      </w:r>
      <w:r w:rsidR="004D43ED">
        <w:t xml:space="preserve"> </w:t>
      </w:r>
      <w:r w:rsidR="00FA4952">
        <w:t xml:space="preserve">ended </w:t>
      </w:r>
      <w:r w:rsidR="00450B25">
        <w:t>3</w:t>
      </w:r>
      <w:r w:rsidR="004A0DC5">
        <w:t>1</w:t>
      </w:r>
      <w:r w:rsidR="00450B25">
        <w:t xml:space="preserve"> </w:t>
      </w:r>
      <w:r w:rsidR="004A0DC5">
        <w:t>Dec</w:t>
      </w:r>
      <w:r w:rsidR="004D67B3">
        <w:t>ember</w:t>
      </w:r>
      <w:r w:rsidR="00450B25">
        <w:t xml:space="preserve"> 2014</w:t>
      </w:r>
      <w:r w:rsidR="00E07B74">
        <w:t>.</w:t>
      </w:r>
    </w:p>
    <w:p w:rsidR="000542ED" w:rsidRDefault="000542ED" w:rsidP="00B14905">
      <w:pPr>
        <w:pStyle w:val="BodyTextIndent2"/>
        <w:spacing w:before="0" w:line="260" w:lineRule="exact"/>
        <w:jc w:val="both"/>
      </w:pPr>
    </w:p>
    <w:p w:rsidR="00E24968" w:rsidRDefault="00E24968" w:rsidP="0074610B">
      <w:pPr>
        <w:pStyle w:val="Heading2"/>
      </w:pPr>
      <w:r>
        <w:t>B</w:t>
      </w:r>
      <w:r w:rsidR="0072262C">
        <w:t>9</w:t>
      </w:r>
      <w:r>
        <w:t>.</w:t>
      </w:r>
      <w:r>
        <w:tab/>
        <w:t>Status of Corporate Proposal</w:t>
      </w:r>
    </w:p>
    <w:p w:rsidR="00F856D1" w:rsidRDefault="00F856D1" w:rsidP="00F856D1">
      <w:pPr>
        <w:pStyle w:val="BodyTextIndent2"/>
        <w:jc w:val="both"/>
      </w:pPr>
      <w:r>
        <w:t>There were</w:t>
      </w:r>
      <w:r w:rsidRPr="002866A5">
        <w:t xml:space="preserve"> no</w:t>
      </w:r>
      <w:r>
        <w:t xml:space="preserve"> pending corporate proposals up to </w:t>
      </w:r>
      <w:r w:rsidR="004A0DC5">
        <w:t>2</w:t>
      </w:r>
      <w:r w:rsidR="00875C76">
        <w:t>3</w:t>
      </w:r>
      <w:r w:rsidR="004D67B3">
        <w:t xml:space="preserve"> </w:t>
      </w:r>
      <w:r w:rsidR="004A0DC5">
        <w:t>February</w:t>
      </w:r>
      <w:r w:rsidR="004D67B3">
        <w:t xml:space="preserve"> 201</w:t>
      </w:r>
      <w:r w:rsidR="004A0DC5">
        <w:t>5</w:t>
      </w:r>
      <w:r w:rsidRPr="002866A5">
        <w:t>, being the date not earlier than 7 days from the date of this announcement</w:t>
      </w:r>
      <w:r>
        <w:t>.</w:t>
      </w:r>
    </w:p>
    <w:p w:rsidR="00457AFA" w:rsidRPr="00F130A2" w:rsidRDefault="00457AFA" w:rsidP="00F856D1">
      <w:pPr>
        <w:pStyle w:val="BodyTextIndent2"/>
        <w:jc w:val="both"/>
      </w:pPr>
    </w:p>
    <w:p w:rsidR="00E24968" w:rsidRDefault="00E24968" w:rsidP="00080B71">
      <w:pPr>
        <w:pStyle w:val="Heading2"/>
        <w:spacing w:before="360"/>
      </w:pPr>
      <w:r>
        <w:t>B</w:t>
      </w:r>
      <w:r w:rsidR="0072262C">
        <w:t>10</w:t>
      </w:r>
      <w:r>
        <w:t>.</w:t>
      </w:r>
      <w:r>
        <w:tab/>
        <w:t>Group Borrowings and Debt Securities</w:t>
      </w:r>
    </w:p>
    <w:p w:rsidR="00E24968" w:rsidRDefault="00E24968" w:rsidP="00980457">
      <w:pPr>
        <w:pStyle w:val="BodyTextIndent2"/>
        <w:spacing w:before="70" w:line="260" w:lineRule="exact"/>
        <w:ind w:left="0"/>
        <w:jc w:val="both"/>
      </w:pPr>
      <w:r>
        <w:rPr>
          <w:b/>
        </w:rPr>
        <w:tab/>
      </w:r>
      <w:r>
        <w:t xml:space="preserve">The </w:t>
      </w:r>
      <w:r w:rsidR="00E63BDC">
        <w:t>Grou</w:t>
      </w:r>
      <w:r w:rsidR="009B0B95">
        <w:t>p’s borrowin</w:t>
      </w:r>
      <w:r w:rsidR="0018558C">
        <w:t>gs</w:t>
      </w:r>
      <w:r w:rsidR="00B75AAC">
        <w:t xml:space="preserve"> as at </w:t>
      </w:r>
      <w:r w:rsidR="00B30A44">
        <w:t>3</w:t>
      </w:r>
      <w:r w:rsidR="00764267">
        <w:t>1</w:t>
      </w:r>
      <w:r w:rsidR="00B30A44">
        <w:t xml:space="preserve"> </w:t>
      </w:r>
      <w:r w:rsidR="00764267">
        <w:t>Dec</w:t>
      </w:r>
      <w:r w:rsidR="004D67B3">
        <w:t>ember</w:t>
      </w:r>
      <w:r w:rsidR="00B30A44">
        <w:t xml:space="preserve"> 2014 </w:t>
      </w:r>
      <w:r>
        <w:t>are as follows:</w:t>
      </w:r>
    </w:p>
    <w:p w:rsidR="000B12D2" w:rsidRDefault="000B12D2" w:rsidP="00980457">
      <w:pPr>
        <w:pStyle w:val="BodyTextIndent2"/>
        <w:spacing w:before="70" w:line="260" w:lineRule="exact"/>
        <w:ind w:left="0"/>
        <w:jc w:val="both"/>
      </w:pPr>
    </w:p>
    <w:tbl>
      <w:tblPr>
        <w:tblW w:w="8254" w:type="dxa"/>
        <w:tblInd w:w="708" w:type="dxa"/>
        <w:tblLook w:val="0000"/>
      </w:tblPr>
      <w:tblGrid>
        <w:gridCol w:w="3808"/>
        <w:gridCol w:w="236"/>
        <w:gridCol w:w="1452"/>
        <w:gridCol w:w="1417"/>
        <w:gridCol w:w="1341"/>
      </w:tblGrid>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Short Term</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Long</w:t>
            </w:r>
            <w:r w:rsidRPr="000B12D2">
              <w:rPr>
                <w:b/>
                <w:bCs/>
                <w:sz w:val="24"/>
                <w:szCs w:val="24"/>
                <w:lang w:val="en-MY" w:eastAsia="en-MY"/>
              </w:rPr>
              <w:t xml:space="preserve"> </w:t>
            </w:r>
            <w:r>
              <w:rPr>
                <w:b/>
                <w:bCs/>
                <w:sz w:val="24"/>
                <w:szCs w:val="24"/>
                <w:lang w:val="en-MY" w:eastAsia="en-MY"/>
              </w:rPr>
              <w:t>Term</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Total</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color w:val="000000"/>
                <w:sz w:val="24"/>
                <w:szCs w:val="24"/>
                <w:lang w:val="en-MY" w:eastAsia="en-MY"/>
              </w:rPr>
            </w:pPr>
            <w:r w:rsidRPr="000B12D2">
              <w:rPr>
                <w:b/>
                <w:color w:val="000000"/>
                <w:sz w:val="24"/>
                <w:szCs w:val="24"/>
                <w:lang w:val="en-MY" w:eastAsia="en-MY"/>
              </w:rPr>
              <w:t>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Term loan</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897D35" w:rsidP="00802747">
            <w:pPr>
              <w:overflowPunct/>
              <w:autoSpaceDE/>
              <w:autoSpaceDN/>
              <w:adjustRightInd/>
              <w:jc w:val="right"/>
              <w:textAlignment w:val="auto"/>
              <w:rPr>
                <w:sz w:val="24"/>
                <w:szCs w:val="24"/>
                <w:lang w:val="en-MY" w:eastAsia="en-MY"/>
              </w:rPr>
            </w:pPr>
            <w:r>
              <w:rPr>
                <w:sz w:val="24"/>
                <w:szCs w:val="24"/>
                <w:lang w:val="en-MY" w:eastAsia="en-MY"/>
              </w:rPr>
              <w:t>8,951</w:t>
            </w:r>
            <w:r w:rsidR="00C47767"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897D35" w:rsidP="00897D35">
            <w:pPr>
              <w:overflowPunct/>
              <w:autoSpaceDE/>
              <w:autoSpaceDN/>
              <w:adjustRightInd/>
              <w:jc w:val="right"/>
              <w:textAlignment w:val="auto"/>
              <w:rPr>
                <w:sz w:val="24"/>
                <w:szCs w:val="24"/>
                <w:lang w:val="en-MY" w:eastAsia="en-MY"/>
              </w:rPr>
            </w:pPr>
            <w:r>
              <w:rPr>
                <w:sz w:val="24"/>
                <w:szCs w:val="24"/>
                <w:lang w:val="en-MY" w:eastAsia="en-MY"/>
              </w:rPr>
              <w:t>39</w:t>
            </w:r>
            <w:r w:rsidR="00802747">
              <w:rPr>
                <w:sz w:val="24"/>
                <w:szCs w:val="24"/>
                <w:lang w:val="en-MY" w:eastAsia="en-MY"/>
              </w:rPr>
              <w:t>,</w:t>
            </w:r>
            <w:r>
              <w:rPr>
                <w:sz w:val="24"/>
                <w:szCs w:val="24"/>
                <w:lang w:val="en-MY" w:eastAsia="en-MY"/>
              </w:rPr>
              <w:t>088</w:t>
            </w:r>
            <w:r w:rsidR="000B12D2" w:rsidRPr="000B12D2">
              <w:rPr>
                <w:sz w:val="24"/>
                <w:szCs w:val="24"/>
                <w:lang w:val="en-MY" w:eastAsia="en-MY"/>
              </w:rPr>
              <w:t xml:space="preserve"> </w:t>
            </w:r>
          </w:p>
        </w:tc>
        <w:tc>
          <w:tcPr>
            <w:tcW w:w="1341" w:type="dxa"/>
            <w:tcBorders>
              <w:top w:val="nil"/>
              <w:left w:val="nil"/>
              <w:bottom w:val="nil"/>
              <w:right w:val="nil"/>
            </w:tcBorders>
            <w:shd w:val="clear" w:color="auto" w:fill="auto"/>
            <w:noWrap/>
            <w:vAlign w:val="bottom"/>
          </w:tcPr>
          <w:p w:rsidR="000B12D2" w:rsidRPr="000B12D2" w:rsidRDefault="008B33F3" w:rsidP="00802747">
            <w:pPr>
              <w:overflowPunct/>
              <w:autoSpaceDE/>
              <w:autoSpaceDN/>
              <w:adjustRightInd/>
              <w:jc w:val="right"/>
              <w:textAlignment w:val="auto"/>
              <w:rPr>
                <w:sz w:val="24"/>
                <w:szCs w:val="24"/>
                <w:lang w:val="en-MY" w:eastAsia="en-MY"/>
              </w:rPr>
            </w:pPr>
            <w:r>
              <w:rPr>
                <w:sz w:val="24"/>
                <w:szCs w:val="24"/>
                <w:lang w:val="en-MY" w:eastAsia="en-MY"/>
              </w:rPr>
              <w:t>48,039</w:t>
            </w:r>
            <w:r w:rsidR="00C47767"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Bank Overdraft</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897D35" w:rsidP="00D86922">
            <w:pPr>
              <w:overflowPunct/>
              <w:autoSpaceDE/>
              <w:autoSpaceDN/>
              <w:adjustRightInd/>
              <w:jc w:val="right"/>
              <w:textAlignment w:val="auto"/>
              <w:rPr>
                <w:sz w:val="24"/>
                <w:szCs w:val="24"/>
                <w:lang w:val="en-MY" w:eastAsia="en-MY"/>
              </w:rPr>
            </w:pPr>
            <w:r>
              <w:rPr>
                <w:sz w:val="24"/>
                <w:szCs w:val="24"/>
                <w:lang w:val="en-MY" w:eastAsia="en-MY"/>
              </w:rPr>
              <w:t>10,195</w:t>
            </w:r>
            <w:r w:rsidR="000B12D2"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6133B2" w:rsidP="000B12D2">
            <w:pPr>
              <w:overflowPunct/>
              <w:autoSpaceDE/>
              <w:autoSpaceDN/>
              <w:adjustRightInd/>
              <w:jc w:val="right"/>
              <w:textAlignment w:val="auto"/>
              <w:rPr>
                <w:sz w:val="24"/>
                <w:szCs w:val="24"/>
                <w:lang w:val="en-MY" w:eastAsia="en-MY"/>
              </w:rPr>
            </w:pPr>
            <w:r>
              <w:rPr>
                <w:sz w:val="24"/>
                <w:szCs w:val="24"/>
                <w:lang w:val="en-MY" w:eastAsia="en-MY"/>
              </w:rPr>
              <w:t>-</w:t>
            </w:r>
          </w:p>
        </w:tc>
        <w:tc>
          <w:tcPr>
            <w:tcW w:w="1341" w:type="dxa"/>
            <w:tcBorders>
              <w:top w:val="nil"/>
              <w:left w:val="nil"/>
              <w:bottom w:val="nil"/>
              <w:right w:val="nil"/>
            </w:tcBorders>
            <w:shd w:val="clear" w:color="auto" w:fill="auto"/>
            <w:noWrap/>
            <w:vAlign w:val="bottom"/>
          </w:tcPr>
          <w:p w:rsidR="000B12D2" w:rsidRPr="000B12D2" w:rsidRDefault="008B33F3" w:rsidP="00E548B7">
            <w:pPr>
              <w:overflowPunct/>
              <w:autoSpaceDE/>
              <w:autoSpaceDN/>
              <w:adjustRightInd/>
              <w:jc w:val="right"/>
              <w:textAlignment w:val="auto"/>
              <w:rPr>
                <w:sz w:val="24"/>
                <w:szCs w:val="24"/>
                <w:lang w:val="en-MY" w:eastAsia="en-MY"/>
              </w:rPr>
            </w:pPr>
            <w:r>
              <w:rPr>
                <w:sz w:val="24"/>
                <w:szCs w:val="24"/>
                <w:lang w:val="en-MY" w:eastAsia="en-MY"/>
              </w:rPr>
              <w:t>10,195</w:t>
            </w:r>
            <w:r w:rsidR="000B12D2"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Finance Lease Liabilities</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single" w:sz="4" w:space="0" w:color="auto"/>
              <w:right w:val="nil"/>
            </w:tcBorders>
            <w:shd w:val="clear" w:color="auto" w:fill="auto"/>
            <w:noWrap/>
            <w:vAlign w:val="bottom"/>
          </w:tcPr>
          <w:p w:rsidR="000B12D2" w:rsidRPr="000B12D2" w:rsidRDefault="00802747" w:rsidP="00897D35">
            <w:pPr>
              <w:overflowPunct/>
              <w:autoSpaceDE/>
              <w:autoSpaceDN/>
              <w:adjustRightInd/>
              <w:jc w:val="right"/>
              <w:textAlignment w:val="auto"/>
              <w:rPr>
                <w:sz w:val="24"/>
                <w:szCs w:val="24"/>
                <w:lang w:val="en-MY" w:eastAsia="en-MY"/>
              </w:rPr>
            </w:pPr>
            <w:r>
              <w:rPr>
                <w:sz w:val="24"/>
                <w:szCs w:val="24"/>
                <w:lang w:val="en-MY" w:eastAsia="en-MY"/>
              </w:rPr>
              <w:t>1</w:t>
            </w:r>
            <w:r w:rsidR="00897D35">
              <w:rPr>
                <w:sz w:val="24"/>
                <w:szCs w:val="24"/>
                <w:lang w:val="en-MY" w:eastAsia="en-MY"/>
              </w:rPr>
              <w:t>2,425</w:t>
            </w:r>
            <w:r w:rsidR="00D86922" w:rsidRPr="000B12D2">
              <w:rPr>
                <w:sz w:val="24"/>
                <w:szCs w:val="24"/>
                <w:lang w:val="en-MY" w:eastAsia="en-MY"/>
              </w:rPr>
              <w:t xml:space="preserve"> </w:t>
            </w:r>
          </w:p>
        </w:tc>
        <w:tc>
          <w:tcPr>
            <w:tcW w:w="1417" w:type="dxa"/>
            <w:tcBorders>
              <w:top w:val="nil"/>
              <w:left w:val="nil"/>
              <w:bottom w:val="single" w:sz="4" w:space="0" w:color="auto"/>
              <w:right w:val="nil"/>
            </w:tcBorders>
            <w:shd w:val="clear" w:color="auto" w:fill="auto"/>
            <w:noWrap/>
            <w:vAlign w:val="bottom"/>
          </w:tcPr>
          <w:p w:rsidR="000B12D2" w:rsidRPr="000B12D2" w:rsidRDefault="00897D35" w:rsidP="00D86922">
            <w:pPr>
              <w:overflowPunct/>
              <w:autoSpaceDE/>
              <w:autoSpaceDN/>
              <w:adjustRightInd/>
              <w:jc w:val="right"/>
              <w:textAlignment w:val="auto"/>
              <w:rPr>
                <w:sz w:val="24"/>
                <w:szCs w:val="24"/>
                <w:lang w:val="en-MY" w:eastAsia="en-MY"/>
              </w:rPr>
            </w:pPr>
            <w:r>
              <w:rPr>
                <w:sz w:val="24"/>
                <w:szCs w:val="24"/>
                <w:lang w:val="en-MY" w:eastAsia="en-MY"/>
              </w:rPr>
              <w:t>21,733</w:t>
            </w:r>
          </w:p>
        </w:tc>
        <w:tc>
          <w:tcPr>
            <w:tcW w:w="1341" w:type="dxa"/>
            <w:tcBorders>
              <w:top w:val="nil"/>
              <w:left w:val="nil"/>
              <w:bottom w:val="single" w:sz="4" w:space="0" w:color="auto"/>
              <w:right w:val="nil"/>
            </w:tcBorders>
            <w:shd w:val="clear" w:color="auto" w:fill="auto"/>
            <w:noWrap/>
            <w:vAlign w:val="bottom"/>
          </w:tcPr>
          <w:p w:rsidR="000B12D2" w:rsidRPr="000B12D2" w:rsidRDefault="000B12D2" w:rsidP="008B33F3">
            <w:pPr>
              <w:overflowPunct/>
              <w:autoSpaceDE/>
              <w:autoSpaceDN/>
              <w:adjustRightInd/>
              <w:jc w:val="right"/>
              <w:textAlignment w:val="auto"/>
              <w:rPr>
                <w:sz w:val="24"/>
                <w:szCs w:val="24"/>
                <w:lang w:val="en-MY" w:eastAsia="en-MY"/>
              </w:rPr>
            </w:pPr>
            <w:r w:rsidRPr="000B12D2">
              <w:rPr>
                <w:sz w:val="24"/>
                <w:szCs w:val="24"/>
                <w:lang w:val="en-MY" w:eastAsia="en-MY"/>
              </w:rPr>
              <w:t xml:space="preserve">   </w:t>
            </w:r>
            <w:r w:rsidR="008B33F3">
              <w:rPr>
                <w:sz w:val="24"/>
                <w:szCs w:val="24"/>
                <w:lang w:val="en-MY" w:eastAsia="en-MY"/>
              </w:rPr>
              <w:t>34,158</w:t>
            </w:r>
            <w:r w:rsidR="00C47767"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8B33F3" w:rsidP="00802747">
            <w:pPr>
              <w:overflowPunct/>
              <w:autoSpaceDE/>
              <w:autoSpaceDN/>
              <w:adjustRightInd/>
              <w:jc w:val="right"/>
              <w:textAlignment w:val="auto"/>
              <w:rPr>
                <w:sz w:val="24"/>
                <w:szCs w:val="24"/>
                <w:lang w:val="en-MY" w:eastAsia="en-MY"/>
              </w:rPr>
            </w:pPr>
            <w:r>
              <w:rPr>
                <w:sz w:val="24"/>
                <w:szCs w:val="24"/>
                <w:lang w:val="en-MY" w:eastAsia="en-MY"/>
              </w:rPr>
              <w:t>31,571</w:t>
            </w:r>
          </w:p>
        </w:tc>
        <w:tc>
          <w:tcPr>
            <w:tcW w:w="1417" w:type="dxa"/>
            <w:tcBorders>
              <w:top w:val="nil"/>
              <w:left w:val="nil"/>
              <w:bottom w:val="nil"/>
              <w:right w:val="nil"/>
            </w:tcBorders>
            <w:shd w:val="clear" w:color="auto" w:fill="auto"/>
            <w:noWrap/>
            <w:vAlign w:val="bottom"/>
          </w:tcPr>
          <w:p w:rsidR="000B12D2" w:rsidRPr="000B12D2" w:rsidRDefault="008B33F3" w:rsidP="00C47767">
            <w:pPr>
              <w:overflowPunct/>
              <w:autoSpaceDE/>
              <w:autoSpaceDN/>
              <w:adjustRightInd/>
              <w:jc w:val="right"/>
              <w:textAlignment w:val="auto"/>
              <w:rPr>
                <w:sz w:val="24"/>
                <w:szCs w:val="24"/>
                <w:lang w:val="en-MY" w:eastAsia="en-MY"/>
              </w:rPr>
            </w:pPr>
            <w:r>
              <w:rPr>
                <w:sz w:val="24"/>
                <w:szCs w:val="24"/>
                <w:lang w:val="en-MY" w:eastAsia="en-MY"/>
              </w:rPr>
              <w:t>60,821</w:t>
            </w:r>
          </w:p>
        </w:tc>
        <w:tc>
          <w:tcPr>
            <w:tcW w:w="1341" w:type="dxa"/>
            <w:tcBorders>
              <w:top w:val="nil"/>
              <w:left w:val="nil"/>
              <w:bottom w:val="nil"/>
              <w:right w:val="nil"/>
            </w:tcBorders>
            <w:shd w:val="clear" w:color="auto" w:fill="auto"/>
            <w:noWrap/>
            <w:vAlign w:val="bottom"/>
          </w:tcPr>
          <w:p w:rsidR="000B12D2" w:rsidRPr="000B12D2" w:rsidRDefault="008B33F3" w:rsidP="00802747">
            <w:pPr>
              <w:overflowPunct/>
              <w:autoSpaceDE/>
              <w:autoSpaceDN/>
              <w:adjustRightInd/>
              <w:jc w:val="right"/>
              <w:textAlignment w:val="auto"/>
              <w:rPr>
                <w:sz w:val="24"/>
                <w:szCs w:val="24"/>
                <w:lang w:val="en-MY" w:eastAsia="en-MY"/>
              </w:rPr>
            </w:pPr>
            <w:r>
              <w:rPr>
                <w:sz w:val="24"/>
                <w:szCs w:val="24"/>
                <w:lang w:val="en-MY" w:eastAsia="en-MY"/>
              </w:rPr>
              <w:t>92,392</w:t>
            </w:r>
          </w:p>
        </w:tc>
      </w:tr>
      <w:tr w:rsidR="000B12D2" w:rsidRPr="000B12D2">
        <w:trPr>
          <w:trHeight w:val="31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bCs/>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7F05F3" w:rsidP="000B12D2">
            <w:pPr>
              <w:overflowPunct/>
              <w:autoSpaceDE/>
              <w:autoSpaceDN/>
              <w:adjustRightInd/>
              <w:textAlignment w:val="auto"/>
              <w:rPr>
                <w:b/>
                <w:bCs/>
                <w:sz w:val="24"/>
                <w:szCs w:val="24"/>
                <w:lang w:val="en-MY" w:eastAsia="en-MY"/>
              </w:rPr>
            </w:pPr>
            <w:r>
              <w:rPr>
                <w:b/>
                <w:bCs/>
                <w:sz w:val="24"/>
                <w:szCs w:val="24"/>
                <w:lang w:val="en-MY" w:eastAsia="en-MY"/>
              </w:rPr>
              <w:t>Unsecured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119"/>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Bankers’ Acceptance</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802747" w:rsidP="00897D35">
            <w:pPr>
              <w:overflowPunct/>
              <w:autoSpaceDE/>
              <w:autoSpaceDN/>
              <w:adjustRightInd/>
              <w:jc w:val="right"/>
              <w:textAlignment w:val="auto"/>
              <w:rPr>
                <w:sz w:val="24"/>
                <w:szCs w:val="24"/>
                <w:lang w:val="en-MY" w:eastAsia="en-MY"/>
              </w:rPr>
            </w:pPr>
            <w:r>
              <w:rPr>
                <w:sz w:val="24"/>
                <w:szCs w:val="24"/>
                <w:lang w:val="en-MY" w:eastAsia="en-MY"/>
              </w:rPr>
              <w:t>5,</w:t>
            </w:r>
            <w:r w:rsidR="00897D35">
              <w:rPr>
                <w:sz w:val="24"/>
                <w:szCs w:val="24"/>
                <w:lang w:val="en-MY" w:eastAsia="en-MY"/>
              </w:rPr>
              <w:t>151</w:t>
            </w:r>
            <w:r w:rsidR="00D86922"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r w:rsidRPr="000B12D2">
              <w:rPr>
                <w:sz w:val="24"/>
                <w:szCs w:val="24"/>
                <w:lang w:val="en-MY" w:eastAsia="en-MY"/>
              </w:rPr>
              <w:t xml:space="preserve">               -   </w:t>
            </w:r>
          </w:p>
        </w:tc>
        <w:tc>
          <w:tcPr>
            <w:tcW w:w="1341" w:type="dxa"/>
            <w:tcBorders>
              <w:top w:val="nil"/>
              <w:left w:val="nil"/>
              <w:bottom w:val="nil"/>
              <w:right w:val="nil"/>
            </w:tcBorders>
            <w:shd w:val="clear" w:color="auto" w:fill="auto"/>
            <w:noWrap/>
            <w:vAlign w:val="bottom"/>
          </w:tcPr>
          <w:p w:rsidR="000B12D2" w:rsidRPr="000B12D2" w:rsidRDefault="008B33F3" w:rsidP="00E548B7">
            <w:pPr>
              <w:overflowPunct/>
              <w:autoSpaceDE/>
              <w:autoSpaceDN/>
              <w:adjustRightInd/>
              <w:jc w:val="right"/>
              <w:textAlignment w:val="auto"/>
              <w:rPr>
                <w:sz w:val="24"/>
                <w:szCs w:val="24"/>
                <w:lang w:val="en-MY" w:eastAsia="en-MY"/>
              </w:rPr>
            </w:pPr>
            <w:r>
              <w:rPr>
                <w:sz w:val="24"/>
                <w:szCs w:val="24"/>
                <w:lang w:val="en-MY" w:eastAsia="en-MY"/>
              </w:rPr>
              <w:t>5,151</w:t>
            </w:r>
          </w:p>
        </w:tc>
      </w:tr>
      <w:tr w:rsidR="000B12D2" w:rsidRPr="000B12D2">
        <w:trPr>
          <w:trHeight w:val="270"/>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single" w:sz="4" w:space="0" w:color="auto"/>
              <w:left w:val="nil"/>
              <w:bottom w:val="double" w:sz="6" w:space="0" w:color="auto"/>
              <w:right w:val="nil"/>
            </w:tcBorders>
            <w:shd w:val="clear" w:color="auto" w:fill="auto"/>
            <w:noWrap/>
            <w:vAlign w:val="bottom"/>
          </w:tcPr>
          <w:p w:rsidR="000B12D2" w:rsidRPr="000B12D2" w:rsidRDefault="008B33F3" w:rsidP="00802747">
            <w:pPr>
              <w:overflowPunct/>
              <w:autoSpaceDE/>
              <w:autoSpaceDN/>
              <w:adjustRightInd/>
              <w:jc w:val="right"/>
              <w:textAlignment w:val="auto"/>
              <w:rPr>
                <w:sz w:val="24"/>
                <w:szCs w:val="24"/>
                <w:lang w:val="en-MY" w:eastAsia="en-MY"/>
              </w:rPr>
            </w:pPr>
            <w:r>
              <w:rPr>
                <w:sz w:val="24"/>
                <w:szCs w:val="24"/>
                <w:lang w:val="en-MY" w:eastAsia="en-MY"/>
              </w:rPr>
              <w:t>36,722</w:t>
            </w:r>
          </w:p>
        </w:tc>
        <w:tc>
          <w:tcPr>
            <w:tcW w:w="1417" w:type="dxa"/>
            <w:tcBorders>
              <w:top w:val="single" w:sz="4" w:space="0" w:color="auto"/>
              <w:left w:val="nil"/>
              <w:bottom w:val="double" w:sz="6" w:space="0" w:color="auto"/>
              <w:right w:val="nil"/>
            </w:tcBorders>
            <w:shd w:val="clear" w:color="auto" w:fill="auto"/>
            <w:noWrap/>
            <w:vAlign w:val="bottom"/>
          </w:tcPr>
          <w:p w:rsidR="000B12D2" w:rsidRPr="000B12D2" w:rsidRDefault="008B33F3" w:rsidP="0078475E">
            <w:pPr>
              <w:overflowPunct/>
              <w:autoSpaceDE/>
              <w:autoSpaceDN/>
              <w:adjustRightInd/>
              <w:jc w:val="right"/>
              <w:textAlignment w:val="auto"/>
              <w:rPr>
                <w:sz w:val="24"/>
                <w:szCs w:val="24"/>
                <w:lang w:val="en-MY" w:eastAsia="en-MY"/>
              </w:rPr>
            </w:pPr>
            <w:r>
              <w:rPr>
                <w:sz w:val="24"/>
                <w:szCs w:val="24"/>
                <w:lang w:val="en-MY" w:eastAsia="en-MY"/>
              </w:rPr>
              <w:t>60,821</w:t>
            </w:r>
            <w:r w:rsidR="000B12D2" w:rsidRPr="000B12D2">
              <w:rPr>
                <w:sz w:val="24"/>
                <w:szCs w:val="24"/>
                <w:lang w:val="en-MY" w:eastAsia="en-MY"/>
              </w:rPr>
              <w:t xml:space="preserve"> </w:t>
            </w:r>
          </w:p>
        </w:tc>
        <w:tc>
          <w:tcPr>
            <w:tcW w:w="1341" w:type="dxa"/>
            <w:tcBorders>
              <w:top w:val="single" w:sz="4" w:space="0" w:color="auto"/>
              <w:left w:val="nil"/>
              <w:bottom w:val="double" w:sz="6" w:space="0" w:color="auto"/>
              <w:right w:val="nil"/>
            </w:tcBorders>
            <w:shd w:val="clear" w:color="auto" w:fill="auto"/>
            <w:noWrap/>
            <w:vAlign w:val="bottom"/>
          </w:tcPr>
          <w:p w:rsidR="000B12D2" w:rsidRPr="000B12D2" w:rsidRDefault="008B33F3" w:rsidP="00802747">
            <w:pPr>
              <w:overflowPunct/>
              <w:autoSpaceDE/>
              <w:autoSpaceDN/>
              <w:adjustRightInd/>
              <w:jc w:val="right"/>
              <w:textAlignment w:val="auto"/>
              <w:rPr>
                <w:sz w:val="24"/>
                <w:szCs w:val="24"/>
                <w:lang w:val="en-MY" w:eastAsia="en-MY"/>
              </w:rPr>
            </w:pPr>
            <w:r>
              <w:rPr>
                <w:sz w:val="24"/>
                <w:szCs w:val="24"/>
                <w:lang w:val="en-MY" w:eastAsia="en-MY"/>
              </w:rPr>
              <w:t>97,543</w:t>
            </w:r>
          </w:p>
        </w:tc>
      </w:tr>
    </w:tbl>
    <w:p w:rsidR="006133B2" w:rsidRDefault="006133B2" w:rsidP="00080B71">
      <w:pPr>
        <w:pStyle w:val="BodyTextIndent2"/>
        <w:tabs>
          <w:tab w:val="right" w:pos="6030"/>
          <w:tab w:val="right" w:pos="7380"/>
          <w:tab w:val="right" w:pos="8640"/>
        </w:tabs>
        <w:spacing w:before="120" w:line="260" w:lineRule="exact"/>
        <w:jc w:val="both"/>
      </w:pPr>
    </w:p>
    <w:p w:rsidR="00E24968" w:rsidRDefault="00E24968" w:rsidP="00080B71">
      <w:pPr>
        <w:pStyle w:val="BodyTextIndent2"/>
        <w:tabs>
          <w:tab w:val="right" w:pos="6030"/>
          <w:tab w:val="right" w:pos="7380"/>
          <w:tab w:val="right" w:pos="8640"/>
        </w:tabs>
        <w:spacing w:before="120" w:line="260" w:lineRule="exact"/>
        <w:jc w:val="both"/>
      </w:pPr>
      <w:r>
        <w:t>The above borrowings are denominated in Ringgit Malaysia.</w:t>
      </w:r>
    </w:p>
    <w:p w:rsidR="00E24968" w:rsidRDefault="00E24968" w:rsidP="009764E9">
      <w:pPr>
        <w:pStyle w:val="Heading2"/>
      </w:pPr>
      <w:r>
        <w:t>B1</w:t>
      </w:r>
      <w:r w:rsidR="0072262C">
        <w:t>1</w:t>
      </w:r>
      <w:r>
        <w:t>.</w:t>
      </w:r>
      <w:r>
        <w:tab/>
        <w:t>Off Balance Sheet Financial Instruments</w:t>
      </w:r>
    </w:p>
    <w:p w:rsidR="00E24968" w:rsidRDefault="00E24968" w:rsidP="00F12ADF">
      <w:pPr>
        <w:pStyle w:val="BodyTextIndent2"/>
        <w:spacing w:line="260" w:lineRule="exact"/>
        <w:jc w:val="both"/>
      </w:pPr>
      <w:r>
        <w:t xml:space="preserve">During the financial period to-date, the Group did not enter into any contracts involving off balance sheet financial instruments.  There are no financial instruments with </w:t>
      </w:r>
      <w:r w:rsidR="00C97F7A">
        <w:t xml:space="preserve">off balance sheet risks as at </w:t>
      </w:r>
      <w:r w:rsidR="004A0DC5">
        <w:t>2</w:t>
      </w:r>
      <w:r w:rsidR="00875C76">
        <w:t>3</w:t>
      </w:r>
      <w:r w:rsidR="0030113D">
        <w:t xml:space="preserve"> </w:t>
      </w:r>
      <w:r w:rsidR="004A0DC5">
        <w:t>February</w:t>
      </w:r>
      <w:r w:rsidR="0030113D">
        <w:t xml:space="preserve"> 201</w:t>
      </w:r>
      <w:r w:rsidR="004A0DC5">
        <w:t>5</w:t>
      </w:r>
      <w:r>
        <w:t>, being the date not earlier than 7 days from the date of this announcement.</w:t>
      </w:r>
    </w:p>
    <w:p w:rsidR="00BE7ECF" w:rsidRDefault="00BE7ECF" w:rsidP="00BE7EC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BE7ECF" w:rsidRDefault="00BE7ECF" w:rsidP="00BE7ECF">
      <w:pPr>
        <w:pStyle w:val="Heading2"/>
      </w:pPr>
    </w:p>
    <w:p w:rsidR="00E24968" w:rsidRDefault="00E24968" w:rsidP="00A64C64">
      <w:pPr>
        <w:pStyle w:val="Heading2"/>
      </w:pPr>
      <w:r>
        <w:t>B1</w:t>
      </w:r>
      <w:r w:rsidR="0072262C">
        <w:t>2</w:t>
      </w:r>
      <w:r>
        <w:t>.</w:t>
      </w:r>
      <w:r>
        <w:tab/>
        <w:t>Changes in Material Litigation</w:t>
      </w:r>
    </w:p>
    <w:p w:rsidR="00E24968" w:rsidRDefault="00E24968" w:rsidP="00711884">
      <w:pPr>
        <w:pStyle w:val="BodyTextIndent2"/>
        <w:spacing w:line="260" w:lineRule="exact"/>
        <w:jc w:val="both"/>
      </w:pPr>
      <w:r>
        <w:t xml:space="preserve">There </w:t>
      </w:r>
      <w:proofErr w:type="gramStart"/>
      <w:r>
        <w:t>are</w:t>
      </w:r>
      <w:proofErr w:type="gramEnd"/>
      <w:r>
        <w:t xml:space="preserve"> no </w:t>
      </w:r>
      <w:r w:rsidR="00875C76">
        <w:t>ma</w:t>
      </w:r>
      <w:r>
        <w:t xml:space="preserve">terial litigation </w:t>
      </w:r>
      <w:r w:rsidR="00875C76">
        <w:t xml:space="preserve">as at </w:t>
      </w:r>
      <w:r w:rsidR="004A0DC5">
        <w:t>2</w:t>
      </w:r>
      <w:r w:rsidR="00875C76">
        <w:t>3</w:t>
      </w:r>
      <w:r w:rsidR="0030113D">
        <w:t xml:space="preserve"> </w:t>
      </w:r>
      <w:r w:rsidR="004A0DC5">
        <w:t>February</w:t>
      </w:r>
      <w:r w:rsidR="0030113D">
        <w:t xml:space="preserve"> 201</w:t>
      </w:r>
      <w:r w:rsidR="004A0DC5">
        <w:t>5</w:t>
      </w:r>
      <w:r w:rsidR="0030113D">
        <w:t xml:space="preserve"> </w:t>
      </w:r>
      <w:r>
        <w:t>being the date not earlier than 7 days from the date of this announcement.</w:t>
      </w:r>
    </w:p>
    <w:p w:rsidR="00BE7ECF" w:rsidRDefault="00BE7ECF" w:rsidP="00711884">
      <w:pPr>
        <w:pStyle w:val="BodyTextIndent2"/>
        <w:spacing w:line="260" w:lineRule="exact"/>
        <w:jc w:val="both"/>
      </w:pPr>
    </w:p>
    <w:p w:rsidR="00E24968" w:rsidRDefault="00E24968" w:rsidP="00A64C64">
      <w:pPr>
        <w:pStyle w:val="Heading2"/>
      </w:pPr>
      <w:r>
        <w:t>B1</w:t>
      </w:r>
      <w:r w:rsidR="0072262C">
        <w:t>3</w:t>
      </w:r>
      <w:r>
        <w:t>.</w:t>
      </w:r>
      <w:r>
        <w:tab/>
        <w:t>Dividend</w:t>
      </w:r>
    </w:p>
    <w:p w:rsidR="00104438" w:rsidRDefault="004A0DC5" w:rsidP="00BE7ECF">
      <w:pPr>
        <w:pStyle w:val="BodyTextIndent2"/>
        <w:spacing w:line="260" w:lineRule="exact"/>
        <w:jc w:val="both"/>
      </w:pPr>
      <w:r w:rsidRPr="00C97F7A">
        <w:t>No dividend</w:t>
      </w:r>
      <w:r>
        <w:t xml:space="preserve"> was declared for the current quarter and financial period ended 31 December 2014.</w:t>
      </w:r>
    </w:p>
    <w:p w:rsidR="00E24968" w:rsidRDefault="00E24968" w:rsidP="00A64C64">
      <w:pPr>
        <w:pStyle w:val="Heading2"/>
      </w:pPr>
      <w:r>
        <w:t>B1</w:t>
      </w:r>
      <w:r w:rsidR="0072262C">
        <w:t>4</w:t>
      </w:r>
      <w:r>
        <w:t>.</w:t>
      </w:r>
      <w:r>
        <w:tab/>
        <w:t>Earnings per Share</w:t>
      </w:r>
    </w:p>
    <w:p w:rsidR="00E24968" w:rsidRDefault="00E24968" w:rsidP="00711884">
      <w:pPr>
        <w:pStyle w:val="BodyTextIndent2"/>
        <w:spacing w:line="260" w:lineRule="exact"/>
        <w:ind w:left="0"/>
        <w:jc w:val="both"/>
        <w:rPr>
          <w:b/>
        </w:rPr>
      </w:pPr>
      <w:r>
        <w:tab/>
      </w:r>
      <w:r>
        <w:rPr>
          <w:b/>
        </w:rPr>
        <w:t>Basic earnings per share</w:t>
      </w:r>
    </w:p>
    <w:p w:rsidR="0044669B" w:rsidRDefault="0044669B" w:rsidP="0044669B">
      <w:pPr>
        <w:pStyle w:val="BodyTextIndent2"/>
        <w:spacing w:line="260" w:lineRule="exact"/>
        <w:jc w:val="both"/>
      </w:pPr>
      <w:r>
        <w:t xml:space="preserve">The basic earnings per share for the current quarter and financial </w:t>
      </w:r>
      <w:r w:rsidR="0030113D">
        <w:t>period</w:t>
      </w:r>
      <w:r w:rsidR="008E7642">
        <w:t xml:space="preserve"> </w:t>
      </w:r>
      <w:r>
        <w:t>ended 3</w:t>
      </w:r>
      <w:r w:rsidR="00AB35EA">
        <w:t>1</w:t>
      </w:r>
      <w:r>
        <w:t xml:space="preserve"> </w:t>
      </w:r>
      <w:r w:rsidR="00AB35EA">
        <w:t>Dec</w:t>
      </w:r>
      <w:r w:rsidR="0030113D">
        <w:t>ember</w:t>
      </w:r>
      <w:r w:rsidR="008E7642">
        <w:t xml:space="preserve"> </w:t>
      </w:r>
      <w:r w:rsidR="00E548B7">
        <w:t>2014</w:t>
      </w:r>
      <w:r>
        <w:t xml:space="preserve"> is calculated by dividing the Group’s profit for the </w:t>
      </w:r>
      <w:r w:rsidR="008E7642">
        <w:t>year</w:t>
      </w:r>
      <w:r>
        <w:t>, net of tax, attributable to owner</w:t>
      </w:r>
      <w:r w:rsidR="00D61694">
        <w:t>s</w:t>
      </w:r>
      <w:r>
        <w:t xml:space="preserve"> of the parent for the current quarter and financial </w:t>
      </w:r>
      <w:r w:rsidR="0030113D">
        <w:t>period</w:t>
      </w:r>
      <w:r w:rsidR="008E7642" w:rsidRPr="008B2C06">
        <w:t xml:space="preserve"> </w:t>
      </w:r>
      <w:r w:rsidRPr="008B2C06">
        <w:t xml:space="preserve">of </w:t>
      </w:r>
      <w:r w:rsidR="00BE7ECF">
        <w:t>RM</w:t>
      </w:r>
      <w:r w:rsidR="008E7642">
        <w:t>1</w:t>
      </w:r>
      <w:r w:rsidR="00AB35EA">
        <w:t>2</w:t>
      </w:r>
      <w:proofErr w:type="gramStart"/>
      <w:r w:rsidR="008E7642">
        <w:t>,</w:t>
      </w:r>
      <w:r w:rsidR="00AB35EA">
        <w:t>929</w:t>
      </w:r>
      <w:r w:rsidR="00E548B7">
        <w:t>,000</w:t>
      </w:r>
      <w:proofErr w:type="gramEnd"/>
      <w:r w:rsidR="00BE7ECF">
        <w:t xml:space="preserve"> </w:t>
      </w:r>
      <w:r>
        <w:t xml:space="preserve">and </w:t>
      </w:r>
      <w:r w:rsidR="00BE7ECF">
        <w:t>RM</w:t>
      </w:r>
      <w:r w:rsidR="00AB35EA">
        <w:t>24</w:t>
      </w:r>
      <w:r w:rsidR="0030113D">
        <w:t>,</w:t>
      </w:r>
      <w:r w:rsidR="00AB35EA">
        <w:t>165</w:t>
      </w:r>
      <w:r w:rsidR="00BE7ECF">
        <w:t>,000</w:t>
      </w:r>
      <w:r>
        <w:t xml:space="preserve"> respectively by the number of ordinary shares </w:t>
      </w:r>
      <w:r w:rsidR="009108D8">
        <w:t>in issue</w:t>
      </w:r>
      <w:r>
        <w:t xml:space="preserve"> during the current quarter and financial </w:t>
      </w:r>
      <w:r w:rsidR="0030113D">
        <w:t>period</w:t>
      </w:r>
      <w:r w:rsidR="008F465D">
        <w:t xml:space="preserve"> </w:t>
      </w:r>
      <w:r>
        <w:t>ended 3</w:t>
      </w:r>
      <w:r w:rsidR="000656D5">
        <w:t>0</w:t>
      </w:r>
      <w:r>
        <w:t xml:space="preserve"> </w:t>
      </w:r>
      <w:r w:rsidR="000656D5">
        <w:t>June</w:t>
      </w:r>
      <w:r w:rsidR="008F465D">
        <w:t xml:space="preserve"> </w:t>
      </w:r>
      <w:r>
        <w:t>201</w:t>
      </w:r>
      <w:r w:rsidR="00E548B7">
        <w:t>4</w:t>
      </w:r>
      <w:r>
        <w:t xml:space="preserve"> of 182,000,002.</w:t>
      </w:r>
    </w:p>
    <w:p w:rsidR="0031315E" w:rsidRDefault="0031315E" w:rsidP="0031315E">
      <w:pPr>
        <w:pStyle w:val="BodyTextIndent2"/>
        <w:tabs>
          <w:tab w:val="center" w:pos="6300"/>
          <w:tab w:val="center" w:pos="8100"/>
        </w:tabs>
        <w:spacing w:before="0" w:line="260" w:lineRule="exact"/>
        <w:ind w:left="0"/>
        <w:jc w:val="both"/>
        <w:rPr>
          <w:b/>
        </w:rPr>
      </w:pPr>
      <w:r>
        <w:rPr>
          <w:b/>
        </w:rPr>
        <w:tab/>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r>
      <w:r w:rsidRPr="008C2A25">
        <w:rPr>
          <w:b/>
        </w:rPr>
        <w:t>Current</w:t>
      </w:r>
      <w:r w:rsidRPr="008C2A25">
        <w:rPr>
          <w:sz w:val="22"/>
        </w:rPr>
        <w:tab/>
      </w:r>
      <w:r>
        <w:rPr>
          <w:b/>
        </w:rPr>
        <w:t>Financial</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quarter ended</w:t>
      </w:r>
      <w:r>
        <w:rPr>
          <w:b/>
        </w:rPr>
        <w:tab/>
      </w:r>
      <w:r w:rsidR="008F465D">
        <w:rPr>
          <w:b/>
        </w:rPr>
        <w:t xml:space="preserve">period </w:t>
      </w:r>
      <w:r w:rsidR="000542ED">
        <w:rPr>
          <w:b/>
        </w:rPr>
        <w:t>end</w:t>
      </w:r>
      <w:r w:rsidR="004A779A">
        <w:rPr>
          <w:b/>
        </w:rPr>
        <w:t>ed</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3</w:t>
      </w:r>
      <w:r w:rsidR="00AB35EA">
        <w:rPr>
          <w:b/>
        </w:rPr>
        <w:t>1</w:t>
      </w:r>
      <w:r>
        <w:rPr>
          <w:b/>
        </w:rPr>
        <w:t xml:space="preserve"> </w:t>
      </w:r>
      <w:r w:rsidR="00AB35EA">
        <w:rPr>
          <w:b/>
        </w:rPr>
        <w:t>Dec</w:t>
      </w:r>
      <w:r w:rsidR="00A4592B">
        <w:rPr>
          <w:b/>
        </w:rPr>
        <w:t xml:space="preserve"> </w:t>
      </w:r>
      <w:r>
        <w:rPr>
          <w:b/>
        </w:rPr>
        <w:t>201</w:t>
      </w:r>
      <w:r w:rsidR="00E548B7">
        <w:rPr>
          <w:b/>
        </w:rPr>
        <w:t>4</w:t>
      </w:r>
      <w:r w:rsidRPr="008C2A25">
        <w:rPr>
          <w:b/>
        </w:rPr>
        <w:tab/>
      </w:r>
      <w:r w:rsidR="000226E4">
        <w:rPr>
          <w:b/>
        </w:rPr>
        <w:t>3</w:t>
      </w:r>
      <w:r w:rsidR="00AB35EA">
        <w:rPr>
          <w:b/>
        </w:rPr>
        <w:t>1 Dec</w:t>
      </w:r>
      <w:r w:rsidR="00E548B7">
        <w:rPr>
          <w:b/>
        </w:rPr>
        <w:t xml:space="preserve"> </w:t>
      </w:r>
      <w:r w:rsidR="000226E4">
        <w:rPr>
          <w:b/>
        </w:rPr>
        <w:t>201</w:t>
      </w:r>
      <w:r w:rsidR="00E548B7">
        <w:rPr>
          <w:b/>
        </w:rPr>
        <w:t>4</w:t>
      </w:r>
    </w:p>
    <w:p w:rsidR="0031315E" w:rsidRPr="00370B34" w:rsidRDefault="0031315E" w:rsidP="0031315E">
      <w:pPr>
        <w:pStyle w:val="BodyTextIndent2"/>
        <w:tabs>
          <w:tab w:val="decimal" w:pos="6660"/>
          <w:tab w:val="decimal" w:pos="8550"/>
        </w:tabs>
        <w:spacing w:before="0" w:line="260" w:lineRule="exact"/>
        <w:ind w:left="360" w:firstLine="360"/>
        <w:jc w:val="both"/>
        <w:rPr>
          <w:color w:val="000000"/>
          <w:szCs w:val="24"/>
        </w:rPr>
      </w:pPr>
      <w:r>
        <w:t xml:space="preserve">Profit net of tax </w:t>
      </w:r>
      <w:r w:rsidRPr="00370B34">
        <w:rPr>
          <w:color w:val="000000"/>
          <w:szCs w:val="24"/>
        </w:rPr>
        <w:t xml:space="preserve">attributable </w:t>
      </w:r>
      <w:r>
        <w:rPr>
          <w:color w:val="000000"/>
          <w:szCs w:val="24"/>
        </w:rPr>
        <w:t>to</w:t>
      </w:r>
    </w:p>
    <w:p w:rsidR="0031315E" w:rsidRDefault="0031315E" w:rsidP="0031315E">
      <w:pPr>
        <w:pStyle w:val="BodyTextIndent2"/>
        <w:tabs>
          <w:tab w:val="decimal" w:pos="6930"/>
          <w:tab w:val="right" w:pos="8640"/>
        </w:tabs>
        <w:spacing w:before="0" w:line="260" w:lineRule="exact"/>
        <w:ind w:left="360" w:firstLine="360"/>
        <w:jc w:val="both"/>
      </w:pPr>
      <w:r>
        <w:rPr>
          <w:color w:val="000000"/>
          <w:szCs w:val="24"/>
        </w:rPr>
        <w:t xml:space="preserve"> Owner</w:t>
      </w:r>
      <w:r w:rsidR="004A779A">
        <w:rPr>
          <w:color w:val="000000"/>
          <w:szCs w:val="24"/>
        </w:rPr>
        <w:t>s</w:t>
      </w:r>
      <w:r>
        <w:rPr>
          <w:color w:val="000000"/>
          <w:szCs w:val="24"/>
        </w:rPr>
        <w:t xml:space="preserve"> of </w:t>
      </w:r>
      <w:r w:rsidRPr="00370B34">
        <w:rPr>
          <w:color w:val="000000"/>
          <w:szCs w:val="24"/>
        </w:rPr>
        <w:t>the parent</w:t>
      </w:r>
      <w:r>
        <w:rPr>
          <w:color w:val="000000"/>
          <w:szCs w:val="24"/>
        </w:rPr>
        <w:t xml:space="preserve"> (in RM)</w:t>
      </w:r>
      <w:r>
        <w:tab/>
      </w:r>
      <w:r w:rsidR="00C47767">
        <w:t>1</w:t>
      </w:r>
      <w:r w:rsidR="00AB35EA">
        <w:t>2</w:t>
      </w:r>
      <w:r w:rsidR="00C47767">
        <w:t>,</w:t>
      </w:r>
      <w:r w:rsidR="00AB35EA">
        <w:t>929</w:t>
      </w:r>
      <w:r w:rsidR="00FE2E5F">
        <w:t>,000</w:t>
      </w:r>
      <w:r w:rsidRPr="007A756D">
        <w:tab/>
      </w:r>
      <w:r w:rsidR="00AB35EA">
        <w:t>24</w:t>
      </w:r>
      <w:r w:rsidR="00C47767">
        <w:t>,</w:t>
      </w:r>
      <w:r w:rsidR="00AB35EA">
        <w:t>165</w:t>
      </w:r>
      <w:r w:rsidR="00FE2E5F">
        <w:t>,000</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9108D8" w:rsidP="0031315E">
      <w:pPr>
        <w:pStyle w:val="BodyTextIndent2"/>
        <w:spacing w:before="120" w:line="260" w:lineRule="exact"/>
        <w:jc w:val="both"/>
        <w:rPr>
          <w:b/>
        </w:rPr>
      </w:pPr>
      <w:r>
        <w:rPr>
          <w:b/>
          <w:i/>
        </w:rPr>
        <w:t>N</w:t>
      </w:r>
      <w:r w:rsidR="0031315E">
        <w:rPr>
          <w:b/>
          <w:i/>
        </w:rPr>
        <w:t>umber of ordinary share</w:t>
      </w:r>
      <w:r>
        <w:rPr>
          <w:b/>
          <w:i/>
        </w:rPr>
        <w:t xml:space="preserve"> in issue</w:t>
      </w:r>
    </w:p>
    <w:p w:rsidR="0031315E" w:rsidRDefault="0031315E" w:rsidP="0031315E">
      <w:pPr>
        <w:pStyle w:val="BodyTextIndent2"/>
        <w:tabs>
          <w:tab w:val="decimal" w:pos="6930"/>
          <w:tab w:val="right" w:pos="8640"/>
        </w:tabs>
        <w:spacing w:before="0" w:line="260" w:lineRule="exact"/>
        <w:ind w:hanging="720"/>
        <w:jc w:val="both"/>
      </w:pPr>
      <w:r>
        <w:tab/>
        <w:t>Issued ordinary shares at beginning and end</w:t>
      </w:r>
    </w:p>
    <w:p w:rsidR="0031315E" w:rsidRDefault="0031315E" w:rsidP="0031315E">
      <w:pPr>
        <w:pStyle w:val="BodyTextIndent2"/>
        <w:tabs>
          <w:tab w:val="decimal" w:pos="6930"/>
          <w:tab w:val="decimal" w:pos="8640"/>
        </w:tabs>
        <w:spacing w:before="0" w:line="260" w:lineRule="exact"/>
        <w:ind w:hanging="720"/>
        <w:jc w:val="both"/>
      </w:pPr>
      <w:r>
        <w:tab/>
        <w:t xml:space="preserve">  </w:t>
      </w:r>
      <w:proofErr w:type="gramStart"/>
      <w:r>
        <w:t>of</w:t>
      </w:r>
      <w:proofErr w:type="gramEnd"/>
      <w:r>
        <w:t xml:space="preserve"> the quarter/</w:t>
      </w:r>
      <w:r w:rsidR="00387DC9">
        <w:t>year</w:t>
      </w:r>
      <w:r>
        <w:tab/>
        <w:t>182,000,002</w:t>
      </w:r>
      <w:r>
        <w:tab/>
        <w:t>182,000,002</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31315E" w:rsidP="0031315E">
      <w:pPr>
        <w:pStyle w:val="BodyTextIndent2"/>
        <w:tabs>
          <w:tab w:val="decimal" w:pos="6570"/>
          <w:tab w:val="decimal" w:pos="8280"/>
        </w:tabs>
        <w:spacing w:before="240" w:line="260" w:lineRule="exact"/>
        <w:ind w:hanging="720"/>
        <w:jc w:val="both"/>
      </w:pPr>
      <w:r>
        <w:tab/>
        <w:t>Basic earnings per share (</w:t>
      </w:r>
      <w:proofErr w:type="spellStart"/>
      <w:r>
        <w:t>sen</w:t>
      </w:r>
      <w:proofErr w:type="spellEnd"/>
      <w:r>
        <w:t>)</w:t>
      </w:r>
      <w:r>
        <w:tab/>
      </w:r>
      <w:r w:rsidR="00D62110">
        <w:t>7</w:t>
      </w:r>
      <w:r w:rsidR="00FE2E5F">
        <w:t>.</w:t>
      </w:r>
      <w:r w:rsidR="0030113D">
        <w:t>1</w:t>
      </w:r>
      <w:r w:rsidR="00D62110">
        <w:t>0</w:t>
      </w:r>
      <w:r>
        <w:tab/>
      </w:r>
      <w:r w:rsidR="00D62110">
        <w:t>13</w:t>
      </w:r>
      <w:r w:rsidR="00FE2E5F">
        <w:t>.</w:t>
      </w:r>
      <w:r w:rsidR="00D62110">
        <w:t>28</w:t>
      </w:r>
    </w:p>
    <w:p w:rsidR="0031315E" w:rsidRPr="00F12ADF" w:rsidRDefault="0031315E" w:rsidP="0031315E">
      <w:pPr>
        <w:pStyle w:val="BodyTextIndent2"/>
        <w:tabs>
          <w:tab w:val="left" w:pos="6030"/>
          <w:tab w:val="right" w:pos="7020"/>
          <w:tab w:val="left" w:pos="7830"/>
          <w:tab w:val="right" w:pos="8640"/>
        </w:tabs>
        <w:spacing w:before="0" w:after="120" w:line="260" w:lineRule="exact"/>
        <w:ind w:firstLine="547"/>
        <w:jc w:val="both"/>
        <w:rPr>
          <w:u w:val="double"/>
        </w:rPr>
      </w:pPr>
      <w:r>
        <w:tab/>
      </w:r>
      <w:r w:rsidRPr="00F12ADF">
        <w:rPr>
          <w:u w:val="double"/>
        </w:rPr>
        <w:tab/>
      </w:r>
      <w:r w:rsidRPr="00F12ADF">
        <w:tab/>
      </w:r>
      <w:r w:rsidRPr="00F12ADF">
        <w:rPr>
          <w:u w:val="double"/>
        </w:rPr>
        <w:tab/>
      </w:r>
    </w:p>
    <w:p w:rsidR="001F5880" w:rsidRDefault="001F5880">
      <w:pPr>
        <w:overflowPunct/>
        <w:autoSpaceDE/>
        <w:autoSpaceDN/>
        <w:adjustRightInd/>
        <w:textAlignment w:val="auto"/>
        <w:rPr>
          <w:sz w:val="24"/>
          <w:u w:val="double"/>
        </w:rPr>
      </w:pPr>
      <w:r>
        <w:rPr>
          <w:u w:val="double"/>
        </w:rPr>
        <w:br w:type="page"/>
      </w:r>
    </w:p>
    <w:p w:rsidR="00E94FB1" w:rsidRPr="0009590E" w:rsidRDefault="00E94FB1" w:rsidP="00E94FB1">
      <w:pPr>
        <w:pStyle w:val="BodyTextIndent2"/>
        <w:tabs>
          <w:tab w:val="left" w:pos="6030"/>
          <w:tab w:val="right" w:pos="7020"/>
          <w:tab w:val="left" w:pos="7830"/>
          <w:tab w:val="right" w:pos="8640"/>
        </w:tabs>
        <w:spacing w:before="0" w:after="120" w:line="260" w:lineRule="exact"/>
        <w:ind w:firstLine="547"/>
        <w:jc w:val="both"/>
        <w:rPr>
          <w:u w:val="double"/>
        </w:rPr>
      </w:pPr>
    </w:p>
    <w:p w:rsidR="00E24968" w:rsidRDefault="00E24968" w:rsidP="00A64C64">
      <w:pPr>
        <w:pStyle w:val="Heading2"/>
      </w:pPr>
      <w:r>
        <w:t>B1</w:t>
      </w:r>
      <w:r w:rsidR="0072262C">
        <w:t>5</w:t>
      </w:r>
      <w:r>
        <w:t>.</w:t>
      </w:r>
      <w:r>
        <w:tab/>
        <w:t>Provision of Financial Assistance</w:t>
      </w:r>
    </w:p>
    <w:p w:rsidR="00E24968" w:rsidRDefault="00F12ADF" w:rsidP="00A64C64">
      <w:pPr>
        <w:pStyle w:val="BodyTextIndent2"/>
        <w:spacing w:after="120" w:line="260" w:lineRule="exact"/>
        <w:jc w:val="both"/>
      </w:pPr>
      <w:r>
        <w:t xml:space="preserve">The </w:t>
      </w:r>
      <w:r w:rsidR="00E24968">
        <w:t xml:space="preserve">financial assistance provided by the Company and its subsidiaries to its non wholly-owned subsidiaries </w:t>
      </w:r>
      <w:r w:rsidR="00BB136A">
        <w:t>as at 3</w:t>
      </w:r>
      <w:r w:rsidR="00191041">
        <w:t>1</w:t>
      </w:r>
      <w:r w:rsidR="00BB136A">
        <w:t xml:space="preserve"> </w:t>
      </w:r>
      <w:r w:rsidR="00191041">
        <w:t>Dec</w:t>
      </w:r>
      <w:r w:rsidR="00622B8D">
        <w:t>ember</w:t>
      </w:r>
      <w:r w:rsidR="00E548B7">
        <w:t xml:space="preserve"> </w:t>
      </w:r>
      <w:r w:rsidR="006A73C1">
        <w:t>20</w:t>
      </w:r>
      <w:r w:rsidR="007334DD">
        <w:t>1</w:t>
      </w:r>
      <w:r w:rsidR="00E548B7">
        <w:t>4</w:t>
      </w:r>
      <w:r>
        <w:t xml:space="preserve"> </w:t>
      </w:r>
      <w:r w:rsidR="00E24968">
        <w:t>pursuant to paragraph 8.23</w:t>
      </w:r>
      <w:r w:rsidR="00244062">
        <w:t>(1) of the Listing Requirements.</w:t>
      </w:r>
    </w:p>
    <w:p w:rsidR="00A22396" w:rsidRDefault="00A22396" w:rsidP="00A22396">
      <w:pPr>
        <w:pStyle w:val="BodyTextIndent2"/>
        <w:tabs>
          <w:tab w:val="center" w:pos="6480"/>
          <w:tab w:val="center" w:pos="8280"/>
        </w:tabs>
        <w:spacing w:before="120" w:line="260" w:lineRule="exact"/>
        <w:jc w:val="both"/>
        <w:rPr>
          <w:b/>
        </w:rPr>
      </w:pPr>
      <w:r>
        <w:tab/>
      </w:r>
      <w:r>
        <w:rPr>
          <w:b/>
        </w:rPr>
        <w:t>3</w:t>
      </w:r>
      <w:r w:rsidR="00191041">
        <w:rPr>
          <w:b/>
        </w:rPr>
        <w:t>1</w:t>
      </w:r>
      <w:r>
        <w:rPr>
          <w:b/>
        </w:rPr>
        <w:t xml:space="preserve"> </w:t>
      </w:r>
      <w:r w:rsidR="00191041">
        <w:rPr>
          <w:b/>
        </w:rPr>
        <w:t>Dec</w:t>
      </w:r>
      <w:r>
        <w:rPr>
          <w:b/>
        </w:rPr>
        <w:t xml:space="preserve"> 201</w:t>
      </w:r>
      <w:r w:rsidR="00E548B7">
        <w:rPr>
          <w:b/>
        </w:rPr>
        <w:t>4</w:t>
      </w:r>
      <w:r>
        <w:rPr>
          <w:b/>
        </w:rPr>
        <w:tab/>
      </w:r>
      <w:r w:rsidR="00191041">
        <w:rPr>
          <w:b/>
        </w:rPr>
        <w:t>30 Sept 2014</w:t>
      </w:r>
    </w:p>
    <w:p w:rsidR="00A22396" w:rsidRPr="000B16F9" w:rsidRDefault="00A22396" w:rsidP="00A22396">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A22396" w:rsidRPr="000B16F9" w:rsidRDefault="00A22396" w:rsidP="00A22396">
      <w:pPr>
        <w:pStyle w:val="BodyTextIndent2"/>
        <w:tabs>
          <w:tab w:val="left" w:pos="780"/>
          <w:tab w:val="left" w:pos="1080"/>
        </w:tabs>
        <w:spacing w:before="0" w:line="260" w:lineRule="exact"/>
        <w:jc w:val="both"/>
      </w:pPr>
      <w:r w:rsidRPr="000B16F9">
        <w:t>Corporate guarantees to financial institutions</w:t>
      </w:r>
    </w:p>
    <w:p w:rsidR="00A22396" w:rsidRPr="000B16F9" w:rsidRDefault="00A22396" w:rsidP="00A22396">
      <w:pPr>
        <w:pStyle w:val="BodyTextIndent2"/>
        <w:tabs>
          <w:tab w:val="right" w:pos="6480"/>
          <w:tab w:val="right" w:pos="8280"/>
        </w:tabs>
        <w:spacing w:before="0" w:line="260" w:lineRule="exact"/>
        <w:ind w:left="1080" w:hanging="360"/>
        <w:jc w:val="both"/>
      </w:pPr>
      <w:r w:rsidRPr="000B16F9">
        <w:t xml:space="preserve">  </w:t>
      </w:r>
      <w:proofErr w:type="gramStart"/>
      <w:r w:rsidRPr="000B16F9">
        <w:t>for</w:t>
      </w:r>
      <w:proofErr w:type="gramEnd"/>
      <w:r w:rsidRPr="000B16F9">
        <w:t xml:space="preserve"> credit facilities granted to:</w:t>
      </w:r>
    </w:p>
    <w:p w:rsidR="00A22396" w:rsidRPr="000B16F9" w:rsidRDefault="00A22396" w:rsidP="00FC2980">
      <w:pPr>
        <w:pStyle w:val="BodyTextIndent2"/>
        <w:tabs>
          <w:tab w:val="right" w:pos="6840"/>
          <w:tab w:val="right" w:pos="8647"/>
        </w:tabs>
        <w:spacing w:before="0" w:line="260" w:lineRule="exact"/>
        <w:ind w:left="1080" w:hanging="360"/>
        <w:jc w:val="both"/>
      </w:pPr>
      <w:r w:rsidRPr="000B16F9">
        <w:t xml:space="preserve">  - </w:t>
      </w:r>
      <w:r>
        <w:t>non wholly-owned s</w:t>
      </w:r>
      <w:r w:rsidRPr="000B16F9">
        <w:t>ubsidiary compa</w:t>
      </w:r>
      <w:r w:rsidR="00136DB7">
        <w:t>nies</w:t>
      </w:r>
      <w:r w:rsidR="00136DB7">
        <w:tab/>
      </w:r>
      <w:r w:rsidR="00C8064A">
        <w:t>29</w:t>
      </w:r>
      <w:r w:rsidR="00191041">
        <w:t>,245</w:t>
      </w:r>
      <w:r w:rsidR="00136DB7">
        <w:tab/>
      </w:r>
      <w:r w:rsidR="00191041">
        <w:t>25,570</w:t>
      </w:r>
    </w:p>
    <w:p w:rsidR="00A22396" w:rsidRPr="000B16F9" w:rsidRDefault="00A22396" w:rsidP="00A22396">
      <w:pPr>
        <w:pStyle w:val="BodyTextIndent2"/>
        <w:tabs>
          <w:tab w:val="decimal" w:pos="6840"/>
          <w:tab w:val="decimal" w:pos="8640"/>
        </w:tabs>
        <w:spacing w:before="0" w:after="80" w:line="260" w:lineRule="exact"/>
        <w:ind w:left="0"/>
        <w:jc w:val="both"/>
      </w:pPr>
      <w:r w:rsidRPr="000B16F9">
        <w:tab/>
        <w:t>======</w:t>
      </w:r>
      <w:r w:rsidRPr="000B16F9">
        <w:tab/>
        <w:t>======</w:t>
      </w:r>
    </w:p>
    <w:p w:rsidR="00A22396" w:rsidRDefault="00A22396" w:rsidP="00A64C64">
      <w:pPr>
        <w:pStyle w:val="BodyTextIndent2"/>
        <w:spacing w:after="120" w:line="260" w:lineRule="exact"/>
        <w:jc w:val="both"/>
      </w:pPr>
    </w:p>
    <w:p w:rsidR="00A22396" w:rsidRDefault="00724E2B" w:rsidP="00A64C64">
      <w:pPr>
        <w:pStyle w:val="BodyTextIndent2"/>
        <w:spacing w:after="120" w:line="260" w:lineRule="exact"/>
        <w:jc w:val="both"/>
      </w:pPr>
      <w:r>
        <w:t xml:space="preserve">The Provision of Financial Assistance will not have any material effect on the net assets, earnings per share, gearing, the share capital and substantial shareholders’ shareholding of </w:t>
      </w:r>
      <w:proofErr w:type="spellStart"/>
      <w:r>
        <w:t>Harbour</w:t>
      </w:r>
      <w:proofErr w:type="spellEnd"/>
      <w:r>
        <w:t xml:space="preserve">-Link for the financial </w:t>
      </w:r>
      <w:r w:rsidR="005C7232">
        <w:t>period</w:t>
      </w:r>
      <w:r w:rsidR="004D43ED">
        <w:t xml:space="preserve"> ended</w:t>
      </w:r>
      <w:r>
        <w:t xml:space="preserve"> 3</w:t>
      </w:r>
      <w:r w:rsidR="00191041">
        <w:t>1</w:t>
      </w:r>
      <w:r>
        <w:t xml:space="preserve"> </w:t>
      </w:r>
      <w:r w:rsidR="00191041">
        <w:t>Dec</w:t>
      </w:r>
      <w:r w:rsidR="005C7232">
        <w:t>ember</w:t>
      </w:r>
      <w:r w:rsidR="00BE2EB6">
        <w:t xml:space="preserve"> </w:t>
      </w:r>
      <w:r w:rsidR="001F5880">
        <w:t>201</w:t>
      </w:r>
      <w:r w:rsidR="00BE2EB6">
        <w:t>4</w:t>
      </w:r>
      <w:r>
        <w:t>.</w:t>
      </w:r>
    </w:p>
    <w:p w:rsidR="00136DB7" w:rsidRDefault="00136DB7" w:rsidP="00A64C64">
      <w:pPr>
        <w:pStyle w:val="BodyTextIndent2"/>
        <w:spacing w:after="120" w:line="260" w:lineRule="exact"/>
        <w:jc w:val="both"/>
      </w:pPr>
    </w:p>
    <w:p w:rsidR="00786A62" w:rsidRDefault="00786A62" w:rsidP="00786A62">
      <w:pPr>
        <w:pStyle w:val="Heading2"/>
      </w:pPr>
      <w:r>
        <w:t>B1</w:t>
      </w:r>
      <w:r w:rsidR="0072262C">
        <w:t>6</w:t>
      </w:r>
      <w:r>
        <w:t>.</w:t>
      </w:r>
      <w:r>
        <w:tab/>
      </w:r>
      <w:proofErr w:type="spellStart"/>
      <w:r>
        <w:t>Realised</w:t>
      </w:r>
      <w:proofErr w:type="spellEnd"/>
      <w:r>
        <w:t xml:space="preserve"> and </w:t>
      </w:r>
      <w:proofErr w:type="spellStart"/>
      <w:r>
        <w:t>Unrealised</w:t>
      </w:r>
      <w:proofErr w:type="spellEnd"/>
      <w:r>
        <w:t xml:space="preserve"> Profits/Losses Disclosure</w:t>
      </w:r>
    </w:p>
    <w:p w:rsidR="00136DB7" w:rsidRDefault="00136DB7" w:rsidP="00A64C64">
      <w:pPr>
        <w:pStyle w:val="BodyTextIndent2"/>
        <w:spacing w:after="120" w:line="260" w:lineRule="exact"/>
        <w:jc w:val="both"/>
      </w:pPr>
    </w:p>
    <w:p w:rsidR="00786A62" w:rsidRDefault="00786A62" w:rsidP="00786A62">
      <w:pPr>
        <w:pStyle w:val="BodyTextIndent2"/>
        <w:tabs>
          <w:tab w:val="center" w:pos="6480"/>
          <w:tab w:val="center" w:pos="8280"/>
        </w:tabs>
        <w:spacing w:before="120" w:line="260" w:lineRule="exact"/>
        <w:jc w:val="both"/>
        <w:rPr>
          <w:b/>
        </w:rPr>
      </w:pPr>
      <w:r>
        <w:rPr>
          <w:b/>
        </w:rPr>
        <w:tab/>
        <w:t>As at</w:t>
      </w:r>
      <w:r>
        <w:rPr>
          <w:b/>
        </w:rPr>
        <w:tab/>
        <w:t>As at</w:t>
      </w:r>
    </w:p>
    <w:p w:rsidR="00786A62" w:rsidRDefault="00786A62" w:rsidP="00786A62">
      <w:pPr>
        <w:pStyle w:val="BodyTextIndent2"/>
        <w:tabs>
          <w:tab w:val="center" w:pos="6480"/>
          <w:tab w:val="center" w:pos="8280"/>
        </w:tabs>
        <w:spacing w:before="120" w:line="260" w:lineRule="exact"/>
        <w:jc w:val="both"/>
        <w:rPr>
          <w:b/>
        </w:rPr>
      </w:pPr>
      <w:r>
        <w:rPr>
          <w:b/>
        </w:rPr>
        <w:tab/>
        <w:t>3</w:t>
      </w:r>
      <w:r w:rsidR="00B9111F">
        <w:rPr>
          <w:b/>
        </w:rPr>
        <w:t>1</w:t>
      </w:r>
      <w:r>
        <w:rPr>
          <w:b/>
        </w:rPr>
        <w:t xml:space="preserve"> </w:t>
      </w:r>
      <w:r w:rsidR="00B9111F">
        <w:rPr>
          <w:b/>
        </w:rPr>
        <w:t>Dec</w:t>
      </w:r>
      <w:r w:rsidR="00645DAC">
        <w:rPr>
          <w:b/>
        </w:rPr>
        <w:t xml:space="preserve"> </w:t>
      </w:r>
      <w:r>
        <w:rPr>
          <w:b/>
        </w:rPr>
        <w:t>201</w:t>
      </w:r>
      <w:r w:rsidR="00456677">
        <w:rPr>
          <w:b/>
        </w:rPr>
        <w:t>4</w:t>
      </w:r>
      <w:r>
        <w:rPr>
          <w:b/>
        </w:rPr>
        <w:tab/>
      </w:r>
      <w:r w:rsidR="005C7232">
        <w:rPr>
          <w:b/>
        </w:rPr>
        <w:t>30 June 2014</w:t>
      </w:r>
    </w:p>
    <w:p w:rsidR="00786A62" w:rsidRDefault="00786A62" w:rsidP="00786A62">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1F2093" w:rsidRPr="000B16F9" w:rsidRDefault="001F2093" w:rsidP="00786A62">
      <w:pPr>
        <w:pStyle w:val="BodyTextIndent2"/>
        <w:tabs>
          <w:tab w:val="center" w:pos="6480"/>
          <w:tab w:val="center" w:pos="8280"/>
        </w:tabs>
        <w:spacing w:before="0" w:line="260" w:lineRule="exact"/>
        <w:jc w:val="both"/>
        <w:rPr>
          <w:b/>
        </w:rPr>
      </w:pPr>
    </w:p>
    <w:p w:rsidR="00786A62" w:rsidRDefault="00786A62" w:rsidP="00786A62">
      <w:pPr>
        <w:pStyle w:val="BodyTextIndent2"/>
        <w:tabs>
          <w:tab w:val="right" w:pos="6480"/>
          <w:tab w:val="right" w:pos="8280"/>
        </w:tabs>
        <w:spacing w:before="0" w:line="260" w:lineRule="exact"/>
        <w:ind w:left="1080" w:hanging="360"/>
        <w:jc w:val="both"/>
      </w:pPr>
      <w:r>
        <w:t>Total retained profits of the Company and its</w:t>
      </w:r>
      <w:r w:rsidR="001F2093">
        <w:t xml:space="preserve"> </w:t>
      </w:r>
    </w:p>
    <w:p w:rsidR="001F2093" w:rsidRDefault="001F2093" w:rsidP="00786A62">
      <w:pPr>
        <w:pStyle w:val="BodyTextIndent2"/>
        <w:tabs>
          <w:tab w:val="right" w:pos="6480"/>
          <w:tab w:val="right" w:pos="8280"/>
        </w:tabs>
        <w:spacing w:before="0" w:line="260" w:lineRule="exact"/>
        <w:ind w:left="1080" w:hanging="360"/>
        <w:jc w:val="both"/>
      </w:pPr>
      <w:r>
        <w:t>Subsidiaries:</w:t>
      </w:r>
    </w:p>
    <w:p w:rsidR="00786A62" w:rsidRDefault="00786A62" w:rsidP="00786A62">
      <w:pPr>
        <w:pStyle w:val="BodyTextIndent2"/>
        <w:tabs>
          <w:tab w:val="right" w:pos="6480"/>
          <w:tab w:val="right" w:pos="8280"/>
        </w:tabs>
        <w:spacing w:before="0" w:line="260" w:lineRule="exact"/>
        <w:ind w:left="1080" w:hanging="360"/>
        <w:jc w:val="both"/>
      </w:pPr>
    </w:p>
    <w:p w:rsidR="001F2093" w:rsidRDefault="00786A62" w:rsidP="00117EFA">
      <w:pPr>
        <w:pStyle w:val="BodyTextIndent2"/>
        <w:tabs>
          <w:tab w:val="right" w:pos="6840"/>
          <w:tab w:val="right" w:pos="8640"/>
        </w:tabs>
        <w:spacing w:before="0" w:line="260" w:lineRule="exact"/>
        <w:ind w:left="1440"/>
        <w:jc w:val="both"/>
      </w:pPr>
      <w:r>
        <w:t xml:space="preserve">-  </w:t>
      </w:r>
      <w:proofErr w:type="spellStart"/>
      <w:r>
        <w:t>Realised</w:t>
      </w:r>
      <w:proofErr w:type="spellEnd"/>
      <w:r w:rsidR="004E491F">
        <w:tab/>
      </w:r>
      <w:r w:rsidR="00136D46">
        <w:t>13</w:t>
      </w:r>
      <w:r w:rsidR="00AB37DA">
        <w:t>7,2</w:t>
      </w:r>
      <w:r w:rsidR="00E54A29">
        <w:t>11</w:t>
      </w:r>
      <w:r w:rsidR="00AB37DA">
        <w:tab/>
      </w:r>
      <w:r w:rsidR="00136D46">
        <w:t>120,653</w:t>
      </w:r>
    </w:p>
    <w:p w:rsidR="00FD0B1A" w:rsidRDefault="00FD0B1A" w:rsidP="001F2093">
      <w:pPr>
        <w:pStyle w:val="BodyTextIndent2"/>
        <w:tabs>
          <w:tab w:val="right" w:pos="6840"/>
          <w:tab w:val="right" w:pos="8640"/>
        </w:tabs>
        <w:spacing w:before="0" w:line="260" w:lineRule="exact"/>
        <w:ind w:left="1440"/>
        <w:jc w:val="both"/>
      </w:pPr>
      <w:r>
        <w:t xml:space="preserve">-  </w:t>
      </w:r>
      <w:proofErr w:type="spellStart"/>
      <w:r>
        <w:t>Unrealised</w:t>
      </w:r>
      <w:proofErr w:type="spellEnd"/>
      <w:r w:rsidR="001F2093">
        <w:tab/>
      </w:r>
      <w:r w:rsidR="00746C4D">
        <w:t>(</w:t>
      </w:r>
      <w:r w:rsidR="00AB37DA">
        <w:t>7,917</w:t>
      </w:r>
      <w:r w:rsidR="00117EFA">
        <w:t>)</w:t>
      </w:r>
      <w:r w:rsidR="001F2093">
        <w:tab/>
      </w:r>
      <w:r w:rsidR="00124653">
        <w:t>(</w:t>
      </w:r>
      <w:r w:rsidR="00DB0CA3">
        <w:t>10,</w:t>
      </w:r>
      <w:r w:rsidR="00136D46">
        <w:t>882</w:t>
      </w:r>
      <w:r w:rsidR="00124653">
        <w:t>)</w:t>
      </w: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r>
        <w:tab/>
      </w:r>
      <w:r w:rsidR="00AB37DA">
        <w:t>129,</w:t>
      </w:r>
      <w:r w:rsidR="00E54A29">
        <w:t>294</w:t>
      </w:r>
      <w:r>
        <w:tab/>
      </w:r>
      <w:r w:rsidR="00136D46">
        <w:t>109,771</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jc w:val="both"/>
      </w:pPr>
      <w:r>
        <w:t>Total share of retained profits from associated</w:t>
      </w:r>
    </w:p>
    <w:p w:rsidR="001F2093" w:rsidRDefault="001F2093" w:rsidP="001F2093">
      <w:pPr>
        <w:pStyle w:val="BodyTextIndent2"/>
        <w:tabs>
          <w:tab w:val="right" w:pos="6840"/>
          <w:tab w:val="right" w:pos="8640"/>
        </w:tabs>
        <w:spacing w:before="0" w:line="260" w:lineRule="exact"/>
        <w:jc w:val="both"/>
      </w:pPr>
      <w:proofErr w:type="gramStart"/>
      <w:r>
        <w:t>company</w:t>
      </w:r>
      <w:proofErr w:type="gramEnd"/>
      <w:r>
        <w:t>:</w:t>
      </w:r>
    </w:p>
    <w:p w:rsidR="001F2093" w:rsidRDefault="001F2093" w:rsidP="001F2093">
      <w:pPr>
        <w:pStyle w:val="BodyTextIndent2"/>
        <w:tabs>
          <w:tab w:val="right" w:pos="6840"/>
          <w:tab w:val="right" w:pos="8640"/>
        </w:tabs>
        <w:spacing w:before="0" w:line="260" w:lineRule="exact"/>
        <w:jc w:val="both"/>
      </w:pPr>
    </w:p>
    <w:p w:rsidR="001F2093" w:rsidRDefault="00E3117F" w:rsidP="001F2093">
      <w:pPr>
        <w:pStyle w:val="BodyTextIndent2"/>
        <w:tabs>
          <w:tab w:val="right" w:pos="6840"/>
          <w:tab w:val="right" w:pos="8640"/>
        </w:tabs>
        <w:spacing w:before="0" w:line="260" w:lineRule="exact"/>
        <w:ind w:left="1440"/>
        <w:jc w:val="both"/>
      </w:pPr>
      <w:r>
        <w:t xml:space="preserve">-  </w:t>
      </w:r>
      <w:proofErr w:type="spellStart"/>
      <w:r>
        <w:t>Realised</w:t>
      </w:r>
      <w:proofErr w:type="spellEnd"/>
      <w:r>
        <w:tab/>
      </w:r>
      <w:r w:rsidR="00AB37DA">
        <w:t>1,662</w:t>
      </w:r>
      <w:r w:rsidR="001F2093">
        <w:tab/>
      </w:r>
      <w:r w:rsidR="00136D46">
        <w:t>1,570</w:t>
      </w:r>
    </w:p>
    <w:p w:rsidR="001F2093" w:rsidRDefault="001F2093" w:rsidP="001F2093">
      <w:pPr>
        <w:pStyle w:val="BodyTextIndent2"/>
        <w:tabs>
          <w:tab w:val="right" w:pos="6840"/>
          <w:tab w:val="right" w:pos="8640"/>
        </w:tabs>
        <w:spacing w:before="0" w:line="260" w:lineRule="exact"/>
        <w:ind w:left="1440"/>
        <w:jc w:val="both"/>
      </w:pPr>
      <w:r>
        <w:t xml:space="preserve">-  </w:t>
      </w:r>
      <w:proofErr w:type="spellStart"/>
      <w:r>
        <w:t>Unrealised</w:t>
      </w:r>
      <w:proofErr w:type="spellEnd"/>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jc w:val="both"/>
      </w:pPr>
      <w:r>
        <w:t>Total group retained profits as per consolidated</w:t>
      </w:r>
    </w:p>
    <w:p w:rsidR="001F2093" w:rsidRDefault="001F2093" w:rsidP="001F2093">
      <w:pPr>
        <w:pStyle w:val="BodyTextIndent2"/>
        <w:tabs>
          <w:tab w:val="right" w:pos="6840"/>
          <w:tab w:val="right" w:pos="8640"/>
        </w:tabs>
        <w:spacing w:before="0" w:line="260" w:lineRule="exact"/>
        <w:jc w:val="both"/>
      </w:pPr>
      <w:r>
        <w:t>Accounts</w:t>
      </w:r>
      <w:r>
        <w:tab/>
      </w:r>
      <w:r w:rsidR="00AB37DA">
        <w:t>130,95</w:t>
      </w:r>
      <w:r w:rsidR="00E54A29">
        <w:t>6</w:t>
      </w:r>
      <w:r>
        <w:tab/>
      </w:r>
      <w:r w:rsidR="00136D46">
        <w:t>111,341</w:t>
      </w:r>
    </w:p>
    <w:p w:rsidR="001F2093" w:rsidRDefault="001F2093" w:rsidP="001F2093">
      <w:pPr>
        <w:pStyle w:val="BodyTextIndent2"/>
        <w:tabs>
          <w:tab w:val="right" w:pos="6840"/>
          <w:tab w:val="right" w:pos="8640"/>
        </w:tabs>
        <w:spacing w:before="0" w:line="260" w:lineRule="exact"/>
        <w:jc w:val="both"/>
      </w:pPr>
      <w:r>
        <w:tab/>
      </w:r>
      <w:r w:rsidR="004E491F">
        <w:t>=======</w:t>
      </w:r>
      <w:r>
        <w:tab/>
        <w:t>======</w:t>
      </w:r>
    </w:p>
    <w:p w:rsidR="00786A62" w:rsidRDefault="00786A62" w:rsidP="00A92FB7">
      <w:pPr>
        <w:pStyle w:val="BodyTextIndent2"/>
        <w:tabs>
          <w:tab w:val="right" w:pos="6480"/>
          <w:tab w:val="right" w:pos="8280"/>
        </w:tabs>
        <w:spacing w:before="0" w:line="260" w:lineRule="exact"/>
        <w:jc w:val="both"/>
      </w:pPr>
    </w:p>
    <w:p w:rsidR="00E24968" w:rsidRDefault="00B8202B" w:rsidP="005F2617">
      <w:pPr>
        <w:pStyle w:val="BodyTextIndent2"/>
        <w:spacing w:before="240" w:after="480"/>
        <w:jc w:val="both"/>
      </w:pPr>
      <w:r>
        <w:t>This announcement is dat</w:t>
      </w:r>
      <w:r w:rsidR="00C768DC">
        <w:t>ed</w:t>
      </w:r>
      <w:r w:rsidR="00645DAC">
        <w:t xml:space="preserve"> </w:t>
      </w:r>
      <w:r w:rsidR="00584026">
        <w:t>27</w:t>
      </w:r>
      <w:r w:rsidR="00645DAC">
        <w:t xml:space="preserve"> </w:t>
      </w:r>
      <w:r w:rsidR="00584026">
        <w:t>February 2015</w:t>
      </w:r>
      <w:r w:rsidR="00645DAC">
        <w:t>.</w:t>
      </w:r>
    </w:p>
    <w:sectPr w:rsidR="00E24968" w:rsidSect="00B16085">
      <w:pgSz w:w="12240" w:h="15840" w:code="1"/>
      <w:pgMar w:top="1729" w:right="1582" w:bottom="1009" w:left="1582" w:header="1009"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76" w:rsidRDefault="00875C76">
      <w:r>
        <w:separator/>
      </w:r>
    </w:p>
  </w:endnote>
  <w:endnote w:type="continuationSeparator" w:id="0">
    <w:p w:rsidR="00875C76" w:rsidRDefault="00875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76" w:rsidRDefault="00875C76">
    <w:pPr>
      <w:pStyle w:val="Footer"/>
    </w:pPr>
    <w:r>
      <w:tab/>
    </w:r>
    <w:r>
      <w:tab/>
    </w:r>
    <w:r w:rsidR="00B0052E">
      <w:rPr>
        <w:rStyle w:val="PageNumber"/>
      </w:rPr>
      <w:fldChar w:fldCharType="begin"/>
    </w:r>
    <w:r>
      <w:rPr>
        <w:rStyle w:val="PageNumber"/>
      </w:rPr>
      <w:instrText xml:space="preserve"> PAGE </w:instrText>
    </w:r>
    <w:r w:rsidR="00B0052E">
      <w:rPr>
        <w:rStyle w:val="PageNumber"/>
      </w:rPr>
      <w:fldChar w:fldCharType="separate"/>
    </w:r>
    <w:r w:rsidR="00E341AC">
      <w:rPr>
        <w:rStyle w:val="PageNumber"/>
        <w:noProof/>
      </w:rPr>
      <w:t>1</w:t>
    </w:r>
    <w:r w:rsidR="00B0052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76" w:rsidRDefault="00875C76">
      <w:r>
        <w:separator/>
      </w:r>
    </w:p>
  </w:footnote>
  <w:footnote w:type="continuationSeparator" w:id="0">
    <w:p w:rsidR="00875C76" w:rsidRDefault="00875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76" w:rsidRDefault="00875C76" w:rsidP="00727CBE">
    <w:pPr>
      <w:pStyle w:val="Heading1"/>
      <w:spacing w:before="0"/>
      <w:rPr>
        <w:rFonts w:ascii="Times New Roman" w:hAnsi="Times New Roman"/>
        <w:sz w:val="30"/>
      </w:rPr>
    </w:pPr>
    <w:proofErr w:type="spellStart"/>
    <w:r>
      <w:rPr>
        <w:rFonts w:ascii="Times New Roman" w:hAnsi="Times New Roman"/>
      </w:rPr>
      <w:t>Harbour</w:t>
    </w:r>
    <w:proofErr w:type="spellEnd"/>
    <w:r>
      <w:rPr>
        <w:rFonts w:ascii="Times New Roman" w:hAnsi="Times New Roman"/>
      </w:rPr>
      <w:t xml:space="preserve">-Link Group </w:t>
    </w:r>
    <w:proofErr w:type="spellStart"/>
    <w:r>
      <w:rPr>
        <w:rFonts w:ascii="Times New Roman" w:hAnsi="Times New Roman"/>
      </w:rPr>
      <w:t>Berhad</w:t>
    </w:r>
    <w:proofErr w:type="spellEnd"/>
    <w:r>
      <w:rPr>
        <w:rFonts w:ascii="Times New Roman" w:hAnsi="Times New Roman"/>
      </w:rPr>
      <w:t xml:space="preserve"> </w:t>
    </w:r>
    <w:r>
      <w:rPr>
        <w:rFonts w:ascii="Times New Roman" w:hAnsi="Times New Roman"/>
        <w:sz w:val="30"/>
      </w:rPr>
      <w:t>(Company No: 592902-D)</w:t>
    </w:r>
  </w:p>
  <w:p w:rsidR="00875C76" w:rsidRDefault="00875C76">
    <w:pPr>
      <w:pStyle w:val="Head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D1"/>
    <w:multiLevelType w:val="hybridMultilevel"/>
    <w:tmpl w:val="7E445E64"/>
    <w:lvl w:ilvl="0" w:tplc="0C3841F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021E726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
    <w:nsid w:val="029534DC"/>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
    <w:nsid w:val="055A0716"/>
    <w:multiLevelType w:val="hybridMultilevel"/>
    <w:tmpl w:val="CB0AC744"/>
    <w:lvl w:ilvl="0" w:tplc="FCE224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F114AB"/>
    <w:multiLevelType w:val="hybridMultilevel"/>
    <w:tmpl w:val="C5EEE824"/>
    <w:lvl w:ilvl="0" w:tplc="20304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BC6750"/>
    <w:multiLevelType w:val="hybridMultilevel"/>
    <w:tmpl w:val="FA66B2BC"/>
    <w:lvl w:ilvl="0" w:tplc="0BA03B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A1278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7">
    <w:nsid w:val="0A2D00C6"/>
    <w:multiLevelType w:val="hybridMultilevel"/>
    <w:tmpl w:val="D0F84F0A"/>
    <w:lvl w:ilvl="0" w:tplc="2B44166C">
      <w:start w:val="1"/>
      <w:numFmt w:val="lowerLetter"/>
      <w:lvlText w:val="(%1)"/>
      <w:lvlJc w:val="left"/>
      <w:pPr>
        <w:tabs>
          <w:tab w:val="num" w:pos="1440"/>
        </w:tabs>
        <w:ind w:left="1440" w:hanging="720"/>
      </w:pPr>
      <w:rPr>
        <w:rFonts w:hint="default"/>
      </w:rPr>
    </w:lvl>
    <w:lvl w:ilvl="1" w:tplc="92EA7DA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CC0BE9"/>
    <w:multiLevelType w:val="hybridMultilevel"/>
    <w:tmpl w:val="C5502DA6"/>
    <w:lvl w:ilvl="0" w:tplc="8FBA38DC">
      <w:start w:val="1"/>
      <w:numFmt w:val="lowerRoman"/>
      <w:lvlText w:val="(%1)"/>
      <w:lvlJc w:val="left"/>
      <w:pPr>
        <w:ind w:left="2138" w:hanging="720"/>
      </w:pPr>
      <w:rPr>
        <w:rFonts w:hint="default"/>
      </w:rPr>
    </w:lvl>
    <w:lvl w:ilvl="1" w:tplc="44090019">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9">
    <w:nsid w:val="11436F73"/>
    <w:multiLevelType w:val="hybridMultilevel"/>
    <w:tmpl w:val="53429ED0"/>
    <w:lvl w:ilvl="0" w:tplc="8188B668">
      <w:start w:val="1"/>
      <w:numFmt w:val="decimal"/>
      <w:lvlText w:val="%1."/>
      <w:lvlJc w:val="left"/>
      <w:pPr>
        <w:ind w:left="1003" w:hanging="360"/>
      </w:pPr>
      <w:rPr>
        <w:rFonts w:ascii="Times New Roman" w:hAnsi="Times New Roman" w:cs="Times New Roman" w:hint="default"/>
        <w:color w:val="auto"/>
        <w:sz w:val="24"/>
      </w:rPr>
    </w:lvl>
    <w:lvl w:ilvl="1" w:tplc="44090019" w:tentative="1">
      <w:start w:val="1"/>
      <w:numFmt w:val="lowerLetter"/>
      <w:lvlText w:val="%2."/>
      <w:lvlJc w:val="left"/>
      <w:pPr>
        <w:ind w:left="1723" w:hanging="360"/>
      </w:pPr>
    </w:lvl>
    <w:lvl w:ilvl="2" w:tplc="4409001B" w:tentative="1">
      <w:start w:val="1"/>
      <w:numFmt w:val="lowerRoman"/>
      <w:lvlText w:val="%3."/>
      <w:lvlJc w:val="right"/>
      <w:pPr>
        <w:ind w:left="2443" w:hanging="180"/>
      </w:pPr>
    </w:lvl>
    <w:lvl w:ilvl="3" w:tplc="4409000F" w:tentative="1">
      <w:start w:val="1"/>
      <w:numFmt w:val="decimal"/>
      <w:lvlText w:val="%4."/>
      <w:lvlJc w:val="left"/>
      <w:pPr>
        <w:ind w:left="3163" w:hanging="360"/>
      </w:pPr>
    </w:lvl>
    <w:lvl w:ilvl="4" w:tplc="44090019" w:tentative="1">
      <w:start w:val="1"/>
      <w:numFmt w:val="lowerLetter"/>
      <w:lvlText w:val="%5."/>
      <w:lvlJc w:val="left"/>
      <w:pPr>
        <w:ind w:left="3883" w:hanging="360"/>
      </w:pPr>
    </w:lvl>
    <w:lvl w:ilvl="5" w:tplc="4409001B" w:tentative="1">
      <w:start w:val="1"/>
      <w:numFmt w:val="lowerRoman"/>
      <w:lvlText w:val="%6."/>
      <w:lvlJc w:val="right"/>
      <w:pPr>
        <w:ind w:left="4603" w:hanging="180"/>
      </w:pPr>
    </w:lvl>
    <w:lvl w:ilvl="6" w:tplc="4409000F" w:tentative="1">
      <w:start w:val="1"/>
      <w:numFmt w:val="decimal"/>
      <w:lvlText w:val="%7."/>
      <w:lvlJc w:val="left"/>
      <w:pPr>
        <w:ind w:left="5323" w:hanging="360"/>
      </w:pPr>
    </w:lvl>
    <w:lvl w:ilvl="7" w:tplc="44090019" w:tentative="1">
      <w:start w:val="1"/>
      <w:numFmt w:val="lowerLetter"/>
      <w:lvlText w:val="%8."/>
      <w:lvlJc w:val="left"/>
      <w:pPr>
        <w:ind w:left="6043" w:hanging="360"/>
      </w:pPr>
    </w:lvl>
    <w:lvl w:ilvl="8" w:tplc="4409001B" w:tentative="1">
      <w:start w:val="1"/>
      <w:numFmt w:val="lowerRoman"/>
      <w:lvlText w:val="%9."/>
      <w:lvlJc w:val="right"/>
      <w:pPr>
        <w:ind w:left="6763" w:hanging="180"/>
      </w:pPr>
    </w:lvl>
  </w:abstractNum>
  <w:abstractNum w:abstractNumId="10">
    <w:nsid w:val="137F1AFB"/>
    <w:multiLevelType w:val="hybridMultilevel"/>
    <w:tmpl w:val="4FD89780"/>
    <w:lvl w:ilvl="0" w:tplc="56F20A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4AA77CC"/>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2">
    <w:nsid w:val="1E3E670D"/>
    <w:multiLevelType w:val="hybridMultilevel"/>
    <w:tmpl w:val="240896E6"/>
    <w:lvl w:ilvl="0" w:tplc="2496170E">
      <w:start w:val="1"/>
      <w:numFmt w:val="lowerLetter"/>
      <w:lvlText w:val="(%1)"/>
      <w:lvlJc w:val="left"/>
      <w:pPr>
        <w:ind w:left="1070" w:hanging="360"/>
      </w:pPr>
      <w:rPr>
        <w:rFonts w:hint="default"/>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abstractNum w:abstractNumId="13">
    <w:nsid w:val="248657A8"/>
    <w:multiLevelType w:val="hybridMultilevel"/>
    <w:tmpl w:val="064AB314"/>
    <w:lvl w:ilvl="0" w:tplc="FACAC3B2">
      <w:start w:val="1"/>
      <w:numFmt w:val="lowerRoman"/>
      <w:lvlText w:val="(%1)"/>
      <w:lvlJc w:val="left"/>
      <w:pPr>
        <w:ind w:left="1495" w:hanging="720"/>
      </w:pPr>
      <w:rPr>
        <w:rFonts w:hint="default"/>
      </w:rPr>
    </w:lvl>
    <w:lvl w:ilvl="1" w:tplc="44090019" w:tentative="1">
      <w:start w:val="1"/>
      <w:numFmt w:val="lowerLetter"/>
      <w:lvlText w:val="%2."/>
      <w:lvlJc w:val="left"/>
      <w:pPr>
        <w:ind w:left="1855" w:hanging="360"/>
      </w:pPr>
    </w:lvl>
    <w:lvl w:ilvl="2" w:tplc="4409001B" w:tentative="1">
      <w:start w:val="1"/>
      <w:numFmt w:val="lowerRoman"/>
      <w:lvlText w:val="%3."/>
      <w:lvlJc w:val="right"/>
      <w:pPr>
        <w:ind w:left="2575" w:hanging="180"/>
      </w:pPr>
    </w:lvl>
    <w:lvl w:ilvl="3" w:tplc="4409000F" w:tentative="1">
      <w:start w:val="1"/>
      <w:numFmt w:val="decimal"/>
      <w:lvlText w:val="%4."/>
      <w:lvlJc w:val="left"/>
      <w:pPr>
        <w:ind w:left="3295" w:hanging="360"/>
      </w:pPr>
    </w:lvl>
    <w:lvl w:ilvl="4" w:tplc="44090019" w:tentative="1">
      <w:start w:val="1"/>
      <w:numFmt w:val="lowerLetter"/>
      <w:lvlText w:val="%5."/>
      <w:lvlJc w:val="left"/>
      <w:pPr>
        <w:ind w:left="4015" w:hanging="360"/>
      </w:pPr>
    </w:lvl>
    <w:lvl w:ilvl="5" w:tplc="4409001B" w:tentative="1">
      <w:start w:val="1"/>
      <w:numFmt w:val="lowerRoman"/>
      <w:lvlText w:val="%6."/>
      <w:lvlJc w:val="right"/>
      <w:pPr>
        <w:ind w:left="4735" w:hanging="180"/>
      </w:pPr>
    </w:lvl>
    <w:lvl w:ilvl="6" w:tplc="4409000F" w:tentative="1">
      <w:start w:val="1"/>
      <w:numFmt w:val="decimal"/>
      <w:lvlText w:val="%7."/>
      <w:lvlJc w:val="left"/>
      <w:pPr>
        <w:ind w:left="5455" w:hanging="360"/>
      </w:pPr>
    </w:lvl>
    <w:lvl w:ilvl="7" w:tplc="44090019" w:tentative="1">
      <w:start w:val="1"/>
      <w:numFmt w:val="lowerLetter"/>
      <w:lvlText w:val="%8."/>
      <w:lvlJc w:val="left"/>
      <w:pPr>
        <w:ind w:left="6175" w:hanging="360"/>
      </w:pPr>
    </w:lvl>
    <w:lvl w:ilvl="8" w:tplc="4409001B" w:tentative="1">
      <w:start w:val="1"/>
      <w:numFmt w:val="lowerRoman"/>
      <w:lvlText w:val="%9."/>
      <w:lvlJc w:val="right"/>
      <w:pPr>
        <w:ind w:left="6895" w:hanging="180"/>
      </w:pPr>
    </w:lvl>
  </w:abstractNum>
  <w:abstractNum w:abstractNumId="14">
    <w:nsid w:val="25E746A5"/>
    <w:multiLevelType w:val="hybridMultilevel"/>
    <w:tmpl w:val="BF2EF016"/>
    <w:lvl w:ilvl="0" w:tplc="AB74F12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1D700E"/>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6">
    <w:nsid w:val="2A8A2B12"/>
    <w:multiLevelType w:val="hybridMultilevel"/>
    <w:tmpl w:val="7A50E032"/>
    <w:lvl w:ilvl="0" w:tplc="C99C143A">
      <w:start w:val="1"/>
      <w:numFmt w:val="lowerRoman"/>
      <w:lvlText w:val="(%1)"/>
      <w:lvlJc w:val="left"/>
      <w:pPr>
        <w:ind w:left="1572" w:hanging="720"/>
      </w:pPr>
      <w:rPr>
        <w:rFonts w:hint="default"/>
      </w:rPr>
    </w:lvl>
    <w:lvl w:ilvl="1" w:tplc="44090019" w:tentative="1">
      <w:start w:val="1"/>
      <w:numFmt w:val="lowerLetter"/>
      <w:lvlText w:val="%2."/>
      <w:lvlJc w:val="left"/>
      <w:pPr>
        <w:ind w:left="1932" w:hanging="360"/>
      </w:pPr>
    </w:lvl>
    <w:lvl w:ilvl="2" w:tplc="4409001B" w:tentative="1">
      <w:start w:val="1"/>
      <w:numFmt w:val="lowerRoman"/>
      <w:lvlText w:val="%3."/>
      <w:lvlJc w:val="right"/>
      <w:pPr>
        <w:ind w:left="2652" w:hanging="180"/>
      </w:pPr>
    </w:lvl>
    <w:lvl w:ilvl="3" w:tplc="4409000F" w:tentative="1">
      <w:start w:val="1"/>
      <w:numFmt w:val="decimal"/>
      <w:lvlText w:val="%4."/>
      <w:lvlJc w:val="left"/>
      <w:pPr>
        <w:ind w:left="3372" w:hanging="360"/>
      </w:pPr>
    </w:lvl>
    <w:lvl w:ilvl="4" w:tplc="44090019" w:tentative="1">
      <w:start w:val="1"/>
      <w:numFmt w:val="lowerLetter"/>
      <w:lvlText w:val="%5."/>
      <w:lvlJc w:val="left"/>
      <w:pPr>
        <w:ind w:left="4092" w:hanging="360"/>
      </w:pPr>
    </w:lvl>
    <w:lvl w:ilvl="5" w:tplc="4409001B" w:tentative="1">
      <w:start w:val="1"/>
      <w:numFmt w:val="lowerRoman"/>
      <w:lvlText w:val="%6."/>
      <w:lvlJc w:val="right"/>
      <w:pPr>
        <w:ind w:left="4812" w:hanging="180"/>
      </w:pPr>
    </w:lvl>
    <w:lvl w:ilvl="6" w:tplc="4409000F" w:tentative="1">
      <w:start w:val="1"/>
      <w:numFmt w:val="decimal"/>
      <w:lvlText w:val="%7."/>
      <w:lvlJc w:val="left"/>
      <w:pPr>
        <w:ind w:left="5532" w:hanging="360"/>
      </w:pPr>
    </w:lvl>
    <w:lvl w:ilvl="7" w:tplc="44090019" w:tentative="1">
      <w:start w:val="1"/>
      <w:numFmt w:val="lowerLetter"/>
      <w:lvlText w:val="%8."/>
      <w:lvlJc w:val="left"/>
      <w:pPr>
        <w:ind w:left="6252" w:hanging="360"/>
      </w:pPr>
    </w:lvl>
    <w:lvl w:ilvl="8" w:tplc="4409001B" w:tentative="1">
      <w:start w:val="1"/>
      <w:numFmt w:val="lowerRoman"/>
      <w:lvlText w:val="%9."/>
      <w:lvlJc w:val="right"/>
      <w:pPr>
        <w:ind w:left="6972" w:hanging="180"/>
      </w:pPr>
    </w:lvl>
  </w:abstractNum>
  <w:abstractNum w:abstractNumId="17">
    <w:nsid w:val="2BA93B3C"/>
    <w:multiLevelType w:val="hybridMultilevel"/>
    <w:tmpl w:val="7CE60780"/>
    <w:lvl w:ilvl="0" w:tplc="90AEF382">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346CDD"/>
    <w:multiLevelType w:val="hybridMultilevel"/>
    <w:tmpl w:val="F51A990C"/>
    <w:lvl w:ilvl="0" w:tplc="50BE066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nsid w:val="3A981C4C"/>
    <w:multiLevelType w:val="hybridMultilevel"/>
    <w:tmpl w:val="1820EB00"/>
    <w:lvl w:ilvl="0" w:tplc="F8EC0E04">
      <w:start w:val="4"/>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223649"/>
    <w:multiLevelType w:val="hybridMultilevel"/>
    <w:tmpl w:val="4052EB7A"/>
    <w:lvl w:ilvl="0" w:tplc="68608FE8">
      <w:start w:val="3"/>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1">
    <w:nsid w:val="40D90C0F"/>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2">
    <w:nsid w:val="4532628E"/>
    <w:multiLevelType w:val="hybridMultilevel"/>
    <w:tmpl w:val="24287718"/>
    <w:lvl w:ilvl="0" w:tplc="06C286F6">
      <w:start w:val="2"/>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45372190"/>
    <w:multiLevelType w:val="hybridMultilevel"/>
    <w:tmpl w:val="8D4620CC"/>
    <w:lvl w:ilvl="0" w:tplc="85EC5718">
      <w:start w:val="3"/>
      <w:numFmt w:val="decimal"/>
      <w:lvlText w:val="%1."/>
      <w:lvlJc w:val="left"/>
      <w:pPr>
        <w:ind w:left="7732" w:hanging="360"/>
      </w:pPr>
      <w:rPr>
        <w:rFonts w:hint="default"/>
      </w:rPr>
    </w:lvl>
    <w:lvl w:ilvl="1" w:tplc="44090019" w:tentative="1">
      <w:start w:val="1"/>
      <w:numFmt w:val="lowerLetter"/>
      <w:lvlText w:val="%2."/>
      <w:lvlJc w:val="left"/>
      <w:pPr>
        <w:ind w:left="8102" w:hanging="360"/>
      </w:pPr>
    </w:lvl>
    <w:lvl w:ilvl="2" w:tplc="4409001B" w:tentative="1">
      <w:start w:val="1"/>
      <w:numFmt w:val="lowerRoman"/>
      <w:lvlText w:val="%3."/>
      <w:lvlJc w:val="right"/>
      <w:pPr>
        <w:ind w:left="8822" w:hanging="180"/>
      </w:pPr>
    </w:lvl>
    <w:lvl w:ilvl="3" w:tplc="4409000F" w:tentative="1">
      <w:start w:val="1"/>
      <w:numFmt w:val="decimal"/>
      <w:lvlText w:val="%4."/>
      <w:lvlJc w:val="left"/>
      <w:pPr>
        <w:ind w:left="9542" w:hanging="360"/>
      </w:pPr>
    </w:lvl>
    <w:lvl w:ilvl="4" w:tplc="44090019" w:tentative="1">
      <w:start w:val="1"/>
      <w:numFmt w:val="lowerLetter"/>
      <w:lvlText w:val="%5."/>
      <w:lvlJc w:val="left"/>
      <w:pPr>
        <w:ind w:left="10262" w:hanging="360"/>
      </w:pPr>
    </w:lvl>
    <w:lvl w:ilvl="5" w:tplc="4409001B" w:tentative="1">
      <w:start w:val="1"/>
      <w:numFmt w:val="lowerRoman"/>
      <w:lvlText w:val="%6."/>
      <w:lvlJc w:val="right"/>
      <w:pPr>
        <w:ind w:left="10982" w:hanging="180"/>
      </w:pPr>
    </w:lvl>
    <w:lvl w:ilvl="6" w:tplc="4409000F" w:tentative="1">
      <w:start w:val="1"/>
      <w:numFmt w:val="decimal"/>
      <w:lvlText w:val="%7."/>
      <w:lvlJc w:val="left"/>
      <w:pPr>
        <w:ind w:left="11702" w:hanging="360"/>
      </w:pPr>
    </w:lvl>
    <w:lvl w:ilvl="7" w:tplc="44090019" w:tentative="1">
      <w:start w:val="1"/>
      <w:numFmt w:val="lowerLetter"/>
      <w:lvlText w:val="%8."/>
      <w:lvlJc w:val="left"/>
      <w:pPr>
        <w:ind w:left="12422" w:hanging="360"/>
      </w:pPr>
    </w:lvl>
    <w:lvl w:ilvl="8" w:tplc="4409001B" w:tentative="1">
      <w:start w:val="1"/>
      <w:numFmt w:val="lowerRoman"/>
      <w:lvlText w:val="%9."/>
      <w:lvlJc w:val="right"/>
      <w:pPr>
        <w:ind w:left="13142" w:hanging="180"/>
      </w:pPr>
    </w:lvl>
  </w:abstractNum>
  <w:abstractNum w:abstractNumId="24">
    <w:nsid w:val="45D77DC5"/>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5">
    <w:nsid w:val="48411858"/>
    <w:multiLevelType w:val="singleLevel"/>
    <w:tmpl w:val="3306F8B0"/>
    <w:lvl w:ilvl="0">
      <w:start w:val="1"/>
      <w:numFmt w:val="lowerRoman"/>
      <w:lvlText w:val="(%1)"/>
      <w:legacy w:legacy="1" w:legacySpace="120" w:legacyIndent="720"/>
      <w:lvlJc w:val="left"/>
      <w:pPr>
        <w:ind w:left="1440" w:hanging="720"/>
      </w:pPr>
    </w:lvl>
  </w:abstractNum>
  <w:abstractNum w:abstractNumId="26">
    <w:nsid w:val="49051225"/>
    <w:multiLevelType w:val="hybridMultilevel"/>
    <w:tmpl w:val="25047D1C"/>
    <w:lvl w:ilvl="0" w:tplc="32BCC47C">
      <w:start w:val="1"/>
      <w:numFmt w:val="lowerRoman"/>
      <w:lvlText w:val="(%1)"/>
      <w:lvlJc w:val="left"/>
      <w:pPr>
        <w:tabs>
          <w:tab w:val="num" w:pos="1440"/>
        </w:tabs>
        <w:ind w:left="1440" w:hanging="720"/>
      </w:pPr>
      <w:rPr>
        <w:rFonts w:hint="default"/>
      </w:rPr>
    </w:lvl>
    <w:lvl w:ilvl="1" w:tplc="066E2B0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ADD4B3A"/>
    <w:multiLevelType w:val="hybridMultilevel"/>
    <w:tmpl w:val="8FF2D7FA"/>
    <w:lvl w:ilvl="0" w:tplc="D4C89876">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EDF0022"/>
    <w:multiLevelType w:val="hybridMultilevel"/>
    <w:tmpl w:val="8A427432"/>
    <w:lvl w:ilvl="0" w:tplc="CB26EC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F39061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0">
    <w:nsid w:val="50AD48D8"/>
    <w:multiLevelType w:val="hybridMultilevel"/>
    <w:tmpl w:val="4AE48856"/>
    <w:lvl w:ilvl="0" w:tplc="ED4E8066">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31">
    <w:nsid w:val="510E4FC1"/>
    <w:multiLevelType w:val="hybridMultilevel"/>
    <w:tmpl w:val="914A4A3C"/>
    <w:lvl w:ilvl="0" w:tplc="699AA3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2887ACC"/>
    <w:multiLevelType w:val="hybridMultilevel"/>
    <w:tmpl w:val="6D9C93A6"/>
    <w:lvl w:ilvl="0" w:tplc="E8D60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7B3117"/>
    <w:multiLevelType w:val="hybridMultilevel"/>
    <w:tmpl w:val="D5E07EFE"/>
    <w:lvl w:ilvl="0" w:tplc="44090001">
      <w:start w:val="1"/>
      <w:numFmt w:val="bullet"/>
      <w:lvlText w:val=""/>
      <w:lvlJc w:val="left"/>
      <w:pPr>
        <w:ind w:left="2138" w:hanging="360"/>
      </w:pPr>
      <w:rPr>
        <w:rFonts w:ascii="Symbol" w:hAnsi="Symbol"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34">
    <w:nsid w:val="5AB47805"/>
    <w:multiLevelType w:val="hybridMultilevel"/>
    <w:tmpl w:val="30569A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C7127F2"/>
    <w:multiLevelType w:val="hybridMultilevel"/>
    <w:tmpl w:val="12640AA4"/>
    <w:lvl w:ilvl="0" w:tplc="8E248EA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CE058B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7">
    <w:nsid w:val="5CFE3CA7"/>
    <w:multiLevelType w:val="hybridMultilevel"/>
    <w:tmpl w:val="8246406C"/>
    <w:lvl w:ilvl="0" w:tplc="E31A219A">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06734A"/>
    <w:multiLevelType w:val="hybridMultilevel"/>
    <w:tmpl w:val="97B22C4C"/>
    <w:lvl w:ilvl="0" w:tplc="071ABF40">
      <w:start w:val="2"/>
      <w:numFmt w:val="decimal"/>
      <w:lvlText w:val="%1."/>
      <w:lvlJc w:val="left"/>
      <w:pPr>
        <w:tabs>
          <w:tab w:val="num" w:pos="1260"/>
        </w:tabs>
        <w:ind w:left="1260" w:hanging="54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B2B17CD"/>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0">
    <w:nsid w:val="6F111F4A"/>
    <w:multiLevelType w:val="hybridMultilevel"/>
    <w:tmpl w:val="F51A990C"/>
    <w:lvl w:ilvl="0" w:tplc="50BE0660">
      <w:start w:val="1"/>
      <w:numFmt w:val="decimal"/>
      <w:lvlText w:val="%1."/>
      <w:lvlJc w:val="left"/>
      <w:pPr>
        <w:ind w:left="107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nsid w:val="71E53B5F"/>
    <w:multiLevelType w:val="hybridMultilevel"/>
    <w:tmpl w:val="7FC633D4"/>
    <w:lvl w:ilvl="0" w:tplc="91DE9B54">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nsid w:val="73EE4506"/>
    <w:multiLevelType w:val="hybridMultilevel"/>
    <w:tmpl w:val="8EE8EA7C"/>
    <w:lvl w:ilvl="0" w:tplc="864228A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A973AC8"/>
    <w:multiLevelType w:val="hybridMultilevel"/>
    <w:tmpl w:val="307C6C76"/>
    <w:lvl w:ilvl="0" w:tplc="E57EB8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AD7546A"/>
    <w:multiLevelType w:val="hybridMultilevel"/>
    <w:tmpl w:val="4B0C9D64"/>
    <w:lvl w:ilvl="0" w:tplc="2496170E">
      <w:start w:val="1"/>
      <w:numFmt w:val="lowerLetter"/>
      <w:lvlText w:val="(%1)"/>
      <w:lvlJc w:val="left"/>
      <w:pPr>
        <w:ind w:left="1069" w:hanging="360"/>
      </w:pPr>
      <w:rPr>
        <w:rFonts w:hint="default"/>
      </w:rPr>
    </w:lvl>
    <w:lvl w:ilvl="1" w:tplc="44090019">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5">
    <w:nsid w:val="7AF02981"/>
    <w:multiLevelType w:val="hybridMultilevel"/>
    <w:tmpl w:val="CCA0A032"/>
    <w:lvl w:ilvl="0" w:tplc="EF9E19C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CBC109F"/>
    <w:multiLevelType w:val="hybridMultilevel"/>
    <w:tmpl w:val="C72C9F08"/>
    <w:lvl w:ilvl="0" w:tplc="44090001">
      <w:start w:val="1"/>
      <w:numFmt w:val="bullet"/>
      <w:lvlText w:val=""/>
      <w:lvlJc w:val="left"/>
      <w:pPr>
        <w:ind w:left="1996" w:hanging="360"/>
      </w:pPr>
      <w:rPr>
        <w:rFonts w:ascii="Symbol" w:hAnsi="Symbol"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tentative="1">
      <w:start w:val="1"/>
      <w:numFmt w:val="bullet"/>
      <w:lvlText w:val=""/>
      <w:lvlJc w:val="left"/>
      <w:pPr>
        <w:ind w:left="7756" w:hanging="360"/>
      </w:pPr>
      <w:rPr>
        <w:rFonts w:ascii="Wingdings" w:hAnsi="Wingdings" w:hint="default"/>
      </w:rPr>
    </w:lvl>
  </w:abstractNum>
  <w:num w:numId="1">
    <w:abstractNumId w:val="25"/>
  </w:num>
  <w:num w:numId="2">
    <w:abstractNumId w:val="34"/>
  </w:num>
  <w:num w:numId="3">
    <w:abstractNumId w:val="38"/>
  </w:num>
  <w:num w:numId="4">
    <w:abstractNumId w:val="45"/>
  </w:num>
  <w:num w:numId="5">
    <w:abstractNumId w:val="7"/>
  </w:num>
  <w:num w:numId="6">
    <w:abstractNumId w:val="4"/>
  </w:num>
  <w:num w:numId="7">
    <w:abstractNumId w:val="14"/>
  </w:num>
  <w:num w:numId="8">
    <w:abstractNumId w:val="37"/>
  </w:num>
  <w:num w:numId="9">
    <w:abstractNumId w:val="41"/>
  </w:num>
  <w:num w:numId="10">
    <w:abstractNumId w:val="17"/>
  </w:num>
  <w:num w:numId="11">
    <w:abstractNumId w:val="43"/>
  </w:num>
  <w:num w:numId="12">
    <w:abstractNumId w:val="35"/>
  </w:num>
  <w:num w:numId="13">
    <w:abstractNumId w:val="26"/>
  </w:num>
  <w:num w:numId="14">
    <w:abstractNumId w:val="3"/>
  </w:num>
  <w:num w:numId="15">
    <w:abstractNumId w:val="27"/>
  </w:num>
  <w:num w:numId="16">
    <w:abstractNumId w:val="42"/>
  </w:num>
  <w:num w:numId="17">
    <w:abstractNumId w:val="10"/>
  </w:num>
  <w:num w:numId="18">
    <w:abstractNumId w:val="32"/>
  </w:num>
  <w:num w:numId="19">
    <w:abstractNumId w:val="22"/>
  </w:num>
  <w:num w:numId="20">
    <w:abstractNumId w:val="31"/>
  </w:num>
  <w:num w:numId="21">
    <w:abstractNumId w:val="28"/>
  </w:num>
  <w:num w:numId="22">
    <w:abstractNumId w:val="5"/>
  </w:num>
  <w:num w:numId="23">
    <w:abstractNumId w:val="19"/>
  </w:num>
  <w:num w:numId="24">
    <w:abstractNumId w:val="6"/>
  </w:num>
  <w:num w:numId="25">
    <w:abstractNumId w:val="30"/>
  </w:num>
  <w:num w:numId="26">
    <w:abstractNumId w:val="33"/>
  </w:num>
  <w:num w:numId="27">
    <w:abstractNumId w:val="36"/>
  </w:num>
  <w:num w:numId="28">
    <w:abstractNumId w:val="44"/>
  </w:num>
  <w:num w:numId="29">
    <w:abstractNumId w:val="20"/>
  </w:num>
  <w:num w:numId="30">
    <w:abstractNumId w:val="46"/>
  </w:num>
  <w:num w:numId="31">
    <w:abstractNumId w:val="29"/>
  </w:num>
  <w:num w:numId="32">
    <w:abstractNumId w:val="39"/>
  </w:num>
  <w:num w:numId="33">
    <w:abstractNumId w:val="15"/>
  </w:num>
  <w:num w:numId="34">
    <w:abstractNumId w:val="1"/>
  </w:num>
  <w:num w:numId="35">
    <w:abstractNumId w:val="11"/>
  </w:num>
  <w:num w:numId="36">
    <w:abstractNumId w:val="8"/>
  </w:num>
  <w:num w:numId="37">
    <w:abstractNumId w:val="13"/>
  </w:num>
  <w:num w:numId="38">
    <w:abstractNumId w:val="2"/>
  </w:num>
  <w:num w:numId="39">
    <w:abstractNumId w:val="16"/>
  </w:num>
  <w:num w:numId="40">
    <w:abstractNumId w:val="24"/>
  </w:num>
  <w:num w:numId="41">
    <w:abstractNumId w:val="21"/>
  </w:num>
  <w:num w:numId="42">
    <w:abstractNumId w:val="0"/>
  </w:num>
  <w:num w:numId="43">
    <w:abstractNumId w:val="12"/>
  </w:num>
  <w:num w:numId="44">
    <w:abstractNumId w:val="40"/>
  </w:num>
  <w:num w:numId="45">
    <w:abstractNumId w:val="18"/>
  </w:num>
  <w:num w:numId="46">
    <w:abstractNumId w:val="2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4E34D7"/>
    <w:rsid w:val="0000012D"/>
    <w:rsid w:val="00000E5A"/>
    <w:rsid w:val="00002067"/>
    <w:rsid w:val="00002459"/>
    <w:rsid w:val="00002F67"/>
    <w:rsid w:val="00003826"/>
    <w:rsid w:val="00003FDD"/>
    <w:rsid w:val="00004385"/>
    <w:rsid w:val="0000493D"/>
    <w:rsid w:val="00005442"/>
    <w:rsid w:val="00005792"/>
    <w:rsid w:val="00007B50"/>
    <w:rsid w:val="00010082"/>
    <w:rsid w:val="00011C08"/>
    <w:rsid w:val="00013527"/>
    <w:rsid w:val="00014309"/>
    <w:rsid w:val="0001430D"/>
    <w:rsid w:val="000154C0"/>
    <w:rsid w:val="00015F40"/>
    <w:rsid w:val="00016858"/>
    <w:rsid w:val="00016CDC"/>
    <w:rsid w:val="00017EF2"/>
    <w:rsid w:val="000202EE"/>
    <w:rsid w:val="00021344"/>
    <w:rsid w:val="000226E4"/>
    <w:rsid w:val="00023AF2"/>
    <w:rsid w:val="00023FB3"/>
    <w:rsid w:val="00025650"/>
    <w:rsid w:val="00027729"/>
    <w:rsid w:val="00030153"/>
    <w:rsid w:val="0003075C"/>
    <w:rsid w:val="000326ED"/>
    <w:rsid w:val="00033E3A"/>
    <w:rsid w:val="00036BEB"/>
    <w:rsid w:val="000371B5"/>
    <w:rsid w:val="0004038D"/>
    <w:rsid w:val="00040FA3"/>
    <w:rsid w:val="0004250C"/>
    <w:rsid w:val="00042643"/>
    <w:rsid w:val="00044D2C"/>
    <w:rsid w:val="000472E9"/>
    <w:rsid w:val="000526EB"/>
    <w:rsid w:val="000536EA"/>
    <w:rsid w:val="000542ED"/>
    <w:rsid w:val="00054684"/>
    <w:rsid w:val="0005523B"/>
    <w:rsid w:val="0005643B"/>
    <w:rsid w:val="00064127"/>
    <w:rsid w:val="00065650"/>
    <w:rsid w:val="000656D5"/>
    <w:rsid w:val="00065959"/>
    <w:rsid w:val="0007106F"/>
    <w:rsid w:val="000766E5"/>
    <w:rsid w:val="00080074"/>
    <w:rsid w:val="00080B71"/>
    <w:rsid w:val="00081313"/>
    <w:rsid w:val="00081968"/>
    <w:rsid w:val="00081D08"/>
    <w:rsid w:val="000830AD"/>
    <w:rsid w:val="0008462B"/>
    <w:rsid w:val="00084E34"/>
    <w:rsid w:val="000865EB"/>
    <w:rsid w:val="00087F70"/>
    <w:rsid w:val="0009232A"/>
    <w:rsid w:val="0009468C"/>
    <w:rsid w:val="0009590E"/>
    <w:rsid w:val="00095CB7"/>
    <w:rsid w:val="000961C0"/>
    <w:rsid w:val="0009701A"/>
    <w:rsid w:val="000A07C6"/>
    <w:rsid w:val="000A1A3E"/>
    <w:rsid w:val="000A2A8E"/>
    <w:rsid w:val="000A2F8D"/>
    <w:rsid w:val="000A3DAD"/>
    <w:rsid w:val="000A483C"/>
    <w:rsid w:val="000A5336"/>
    <w:rsid w:val="000A5DBA"/>
    <w:rsid w:val="000A62E2"/>
    <w:rsid w:val="000A7B00"/>
    <w:rsid w:val="000A7FBB"/>
    <w:rsid w:val="000B12D2"/>
    <w:rsid w:val="000B16F9"/>
    <w:rsid w:val="000B1FB5"/>
    <w:rsid w:val="000B2350"/>
    <w:rsid w:val="000B23D6"/>
    <w:rsid w:val="000B410E"/>
    <w:rsid w:val="000B7113"/>
    <w:rsid w:val="000C341C"/>
    <w:rsid w:val="000C4C53"/>
    <w:rsid w:val="000C64BC"/>
    <w:rsid w:val="000C777F"/>
    <w:rsid w:val="000C77D8"/>
    <w:rsid w:val="000C77E3"/>
    <w:rsid w:val="000D01CA"/>
    <w:rsid w:val="000D32B6"/>
    <w:rsid w:val="000D50BA"/>
    <w:rsid w:val="000D68A8"/>
    <w:rsid w:val="000D69CB"/>
    <w:rsid w:val="000D6D33"/>
    <w:rsid w:val="000E21F8"/>
    <w:rsid w:val="000E2EED"/>
    <w:rsid w:val="000E5482"/>
    <w:rsid w:val="000E63FD"/>
    <w:rsid w:val="000F0965"/>
    <w:rsid w:val="000F2001"/>
    <w:rsid w:val="000F28EC"/>
    <w:rsid w:val="000F2E5B"/>
    <w:rsid w:val="000F31DB"/>
    <w:rsid w:val="000F7091"/>
    <w:rsid w:val="00104438"/>
    <w:rsid w:val="00105AB8"/>
    <w:rsid w:val="00105C2B"/>
    <w:rsid w:val="00106016"/>
    <w:rsid w:val="001066B3"/>
    <w:rsid w:val="001068DE"/>
    <w:rsid w:val="00106DAB"/>
    <w:rsid w:val="001100FA"/>
    <w:rsid w:val="00110631"/>
    <w:rsid w:val="00113605"/>
    <w:rsid w:val="0011420D"/>
    <w:rsid w:val="00115052"/>
    <w:rsid w:val="00115FA5"/>
    <w:rsid w:val="0011623A"/>
    <w:rsid w:val="001178F5"/>
    <w:rsid w:val="00117EFA"/>
    <w:rsid w:val="00120CC1"/>
    <w:rsid w:val="00121400"/>
    <w:rsid w:val="00121635"/>
    <w:rsid w:val="00124169"/>
    <w:rsid w:val="00124653"/>
    <w:rsid w:val="001253FA"/>
    <w:rsid w:val="0012703D"/>
    <w:rsid w:val="00127A8C"/>
    <w:rsid w:val="00135E06"/>
    <w:rsid w:val="001367E1"/>
    <w:rsid w:val="00136D46"/>
    <w:rsid w:val="00136DB7"/>
    <w:rsid w:val="001376FC"/>
    <w:rsid w:val="001417BD"/>
    <w:rsid w:val="00141C32"/>
    <w:rsid w:val="00145132"/>
    <w:rsid w:val="001451DC"/>
    <w:rsid w:val="00145E95"/>
    <w:rsid w:val="001469A0"/>
    <w:rsid w:val="00147AFA"/>
    <w:rsid w:val="0015022D"/>
    <w:rsid w:val="001502F2"/>
    <w:rsid w:val="00151A04"/>
    <w:rsid w:val="00152B7A"/>
    <w:rsid w:val="001539B4"/>
    <w:rsid w:val="00156BFC"/>
    <w:rsid w:val="00161F32"/>
    <w:rsid w:val="00164CFC"/>
    <w:rsid w:val="001668DA"/>
    <w:rsid w:val="00166DF9"/>
    <w:rsid w:val="00170225"/>
    <w:rsid w:val="00171657"/>
    <w:rsid w:val="00171795"/>
    <w:rsid w:val="00171F68"/>
    <w:rsid w:val="00172954"/>
    <w:rsid w:val="001746D1"/>
    <w:rsid w:val="00174806"/>
    <w:rsid w:val="00175BEC"/>
    <w:rsid w:val="00176EFD"/>
    <w:rsid w:val="00177731"/>
    <w:rsid w:val="0018073F"/>
    <w:rsid w:val="001808B6"/>
    <w:rsid w:val="001809EE"/>
    <w:rsid w:val="001824AE"/>
    <w:rsid w:val="001828B4"/>
    <w:rsid w:val="00182AF5"/>
    <w:rsid w:val="00183F19"/>
    <w:rsid w:val="00184256"/>
    <w:rsid w:val="001845C2"/>
    <w:rsid w:val="0018558C"/>
    <w:rsid w:val="00185C38"/>
    <w:rsid w:val="00187D55"/>
    <w:rsid w:val="00191041"/>
    <w:rsid w:val="00192089"/>
    <w:rsid w:val="0019451D"/>
    <w:rsid w:val="00195DF7"/>
    <w:rsid w:val="00196838"/>
    <w:rsid w:val="00196FD8"/>
    <w:rsid w:val="001A03E6"/>
    <w:rsid w:val="001A19F7"/>
    <w:rsid w:val="001A1F1A"/>
    <w:rsid w:val="001A21F9"/>
    <w:rsid w:val="001A2CA2"/>
    <w:rsid w:val="001A5367"/>
    <w:rsid w:val="001A69B5"/>
    <w:rsid w:val="001A7747"/>
    <w:rsid w:val="001B2D5F"/>
    <w:rsid w:val="001B3573"/>
    <w:rsid w:val="001B7937"/>
    <w:rsid w:val="001B7F16"/>
    <w:rsid w:val="001C05EA"/>
    <w:rsid w:val="001C06E6"/>
    <w:rsid w:val="001C1877"/>
    <w:rsid w:val="001C23FD"/>
    <w:rsid w:val="001D01BA"/>
    <w:rsid w:val="001D36F1"/>
    <w:rsid w:val="001D49D6"/>
    <w:rsid w:val="001D645D"/>
    <w:rsid w:val="001E0517"/>
    <w:rsid w:val="001E160D"/>
    <w:rsid w:val="001E1D6C"/>
    <w:rsid w:val="001E2BF5"/>
    <w:rsid w:val="001E31C8"/>
    <w:rsid w:val="001E37CC"/>
    <w:rsid w:val="001E3A55"/>
    <w:rsid w:val="001E477A"/>
    <w:rsid w:val="001F2093"/>
    <w:rsid w:val="001F21CA"/>
    <w:rsid w:val="001F571F"/>
    <w:rsid w:val="001F5880"/>
    <w:rsid w:val="001F5F0B"/>
    <w:rsid w:val="001F6431"/>
    <w:rsid w:val="002003B2"/>
    <w:rsid w:val="002023DF"/>
    <w:rsid w:val="00202980"/>
    <w:rsid w:val="0020395A"/>
    <w:rsid w:val="00203AD1"/>
    <w:rsid w:val="00203E32"/>
    <w:rsid w:val="002041BE"/>
    <w:rsid w:val="002045F1"/>
    <w:rsid w:val="002047EC"/>
    <w:rsid w:val="002060BA"/>
    <w:rsid w:val="0020687D"/>
    <w:rsid w:val="00207699"/>
    <w:rsid w:val="002078B3"/>
    <w:rsid w:val="00210905"/>
    <w:rsid w:val="00211E9D"/>
    <w:rsid w:val="00214A65"/>
    <w:rsid w:val="00215473"/>
    <w:rsid w:val="0021578B"/>
    <w:rsid w:val="00216CDE"/>
    <w:rsid w:val="00216EFB"/>
    <w:rsid w:val="0022038B"/>
    <w:rsid w:val="002237C9"/>
    <w:rsid w:val="00224E95"/>
    <w:rsid w:val="0022549C"/>
    <w:rsid w:val="00226A0F"/>
    <w:rsid w:val="00226AB4"/>
    <w:rsid w:val="00226BDC"/>
    <w:rsid w:val="002277D0"/>
    <w:rsid w:val="00230AE1"/>
    <w:rsid w:val="00230BEC"/>
    <w:rsid w:val="00232091"/>
    <w:rsid w:val="0023211D"/>
    <w:rsid w:val="002321B8"/>
    <w:rsid w:val="00232415"/>
    <w:rsid w:val="002339A6"/>
    <w:rsid w:val="0023431A"/>
    <w:rsid w:val="0023584E"/>
    <w:rsid w:val="00236191"/>
    <w:rsid w:val="002401C3"/>
    <w:rsid w:val="002407FD"/>
    <w:rsid w:val="0024266B"/>
    <w:rsid w:val="00244062"/>
    <w:rsid w:val="00246334"/>
    <w:rsid w:val="002521D4"/>
    <w:rsid w:val="00252615"/>
    <w:rsid w:val="00254EF2"/>
    <w:rsid w:val="00260DFE"/>
    <w:rsid w:val="00262F3B"/>
    <w:rsid w:val="0026441C"/>
    <w:rsid w:val="00265461"/>
    <w:rsid w:val="00266027"/>
    <w:rsid w:val="002664FD"/>
    <w:rsid w:val="00266A8B"/>
    <w:rsid w:val="00267BFF"/>
    <w:rsid w:val="00271FD8"/>
    <w:rsid w:val="00273363"/>
    <w:rsid w:val="00273EE7"/>
    <w:rsid w:val="00274048"/>
    <w:rsid w:val="00275033"/>
    <w:rsid w:val="00280677"/>
    <w:rsid w:val="00280717"/>
    <w:rsid w:val="00280B5D"/>
    <w:rsid w:val="00280F91"/>
    <w:rsid w:val="00281332"/>
    <w:rsid w:val="002824E4"/>
    <w:rsid w:val="00283F54"/>
    <w:rsid w:val="00285192"/>
    <w:rsid w:val="00290176"/>
    <w:rsid w:val="00290383"/>
    <w:rsid w:val="00292C5C"/>
    <w:rsid w:val="00292EF4"/>
    <w:rsid w:val="002959D6"/>
    <w:rsid w:val="002A385C"/>
    <w:rsid w:val="002A3947"/>
    <w:rsid w:val="002A5517"/>
    <w:rsid w:val="002A58E2"/>
    <w:rsid w:val="002B11DD"/>
    <w:rsid w:val="002B1F56"/>
    <w:rsid w:val="002B2C6A"/>
    <w:rsid w:val="002B4763"/>
    <w:rsid w:val="002C180E"/>
    <w:rsid w:val="002C29F9"/>
    <w:rsid w:val="002C46D3"/>
    <w:rsid w:val="002C5174"/>
    <w:rsid w:val="002C5420"/>
    <w:rsid w:val="002C58B6"/>
    <w:rsid w:val="002C692F"/>
    <w:rsid w:val="002D11A1"/>
    <w:rsid w:val="002D1604"/>
    <w:rsid w:val="002D1825"/>
    <w:rsid w:val="002D1B76"/>
    <w:rsid w:val="002D47AA"/>
    <w:rsid w:val="002D5A93"/>
    <w:rsid w:val="002D6382"/>
    <w:rsid w:val="002E035C"/>
    <w:rsid w:val="002E193A"/>
    <w:rsid w:val="002E2544"/>
    <w:rsid w:val="002E2B7B"/>
    <w:rsid w:val="002E2F31"/>
    <w:rsid w:val="002E42B6"/>
    <w:rsid w:val="002E5627"/>
    <w:rsid w:val="002E7021"/>
    <w:rsid w:val="002F29CD"/>
    <w:rsid w:val="002F4963"/>
    <w:rsid w:val="002F6DF1"/>
    <w:rsid w:val="003008FF"/>
    <w:rsid w:val="0030113D"/>
    <w:rsid w:val="003013F3"/>
    <w:rsid w:val="0030309D"/>
    <w:rsid w:val="00303E89"/>
    <w:rsid w:val="003059DC"/>
    <w:rsid w:val="00307A36"/>
    <w:rsid w:val="0031007D"/>
    <w:rsid w:val="0031171F"/>
    <w:rsid w:val="003117C9"/>
    <w:rsid w:val="003123F0"/>
    <w:rsid w:val="0031315E"/>
    <w:rsid w:val="00315426"/>
    <w:rsid w:val="00320A4A"/>
    <w:rsid w:val="00320EC3"/>
    <w:rsid w:val="00321D18"/>
    <w:rsid w:val="00322E03"/>
    <w:rsid w:val="00322E2A"/>
    <w:rsid w:val="00323FDF"/>
    <w:rsid w:val="00324AC9"/>
    <w:rsid w:val="00325854"/>
    <w:rsid w:val="00325F0B"/>
    <w:rsid w:val="00327B21"/>
    <w:rsid w:val="003335E6"/>
    <w:rsid w:val="003339CB"/>
    <w:rsid w:val="0033409F"/>
    <w:rsid w:val="00334110"/>
    <w:rsid w:val="003362B0"/>
    <w:rsid w:val="00336EC7"/>
    <w:rsid w:val="00337034"/>
    <w:rsid w:val="003372A9"/>
    <w:rsid w:val="00337AE8"/>
    <w:rsid w:val="003403BA"/>
    <w:rsid w:val="003404A9"/>
    <w:rsid w:val="00341FBE"/>
    <w:rsid w:val="00342E82"/>
    <w:rsid w:val="0034336D"/>
    <w:rsid w:val="003435B4"/>
    <w:rsid w:val="003448C4"/>
    <w:rsid w:val="00344F9C"/>
    <w:rsid w:val="00346E68"/>
    <w:rsid w:val="00353653"/>
    <w:rsid w:val="00354B3E"/>
    <w:rsid w:val="003557E7"/>
    <w:rsid w:val="00355D50"/>
    <w:rsid w:val="00357C20"/>
    <w:rsid w:val="00357C2A"/>
    <w:rsid w:val="0036044B"/>
    <w:rsid w:val="00361630"/>
    <w:rsid w:val="00361955"/>
    <w:rsid w:val="00361E0F"/>
    <w:rsid w:val="0036222B"/>
    <w:rsid w:val="003638BC"/>
    <w:rsid w:val="0036445C"/>
    <w:rsid w:val="0036479D"/>
    <w:rsid w:val="003657A3"/>
    <w:rsid w:val="00365B19"/>
    <w:rsid w:val="003666BF"/>
    <w:rsid w:val="00366C1C"/>
    <w:rsid w:val="00370513"/>
    <w:rsid w:val="00370B34"/>
    <w:rsid w:val="00371BC1"/>
    <w:rsid w:val="00373347"/>
    <w:rsid w:val="00373C1D"/>
    <w:rsid w:val="00373D73"/>
    <w:rsid w:val="00376EB5"/>
    <w:rsid w:val="003774F7"/>
    <w:rsid w:val="0038209A"/>
    <w:rsid w:val="00382D5A"/>
    <w:rsid w:val="00385E5D"/>
    <w:rsid w:val="0038665C"/>
    <w:rsid w:val="00387DC9"/>
    <w:rsid w:val="00387E00"/>
    <w:rsid w:val="003903DA"/>
    <w:rsid w:val="0039058F"/>
    <w:rsid w:val="003930D0"/>
    <w:rsid w:val="00393678"/>
    <w:rsid w:val="00394CAA"/>
    <w:rsid w:val="0039542C"/>
    <w:rsid w:val="00395C72"/>
    <w:rsid w:val="00397CD7"/>
    <w:rsid w:val="003A3436"/>
    <w:rsid w:val="003A4D4D"/>
    <w:rsid w:val="003A51A0"/>
    <w:rsid w:val="003B0469"/>
    <w:rsid w:val="003B3B73"/>
    <w:rsid w:val="003B3D93"/>
    <w:rsid w:val="003B4050"/>
    <w:rsid w:val="003B571B"/>
    <w:rsid w:val="003B67B8"/>
    <w:rsid w:val="003B6FEF"/>
    <w:rsid w:val="003B72A0"/>
    <w:rsid w:val="003C13EA"/>
    <w:rsid w:val="003C2DCC"/>
    <w:rsid w:val="003C2EE5"/>
    <w:rsid w:val="003C566D"/>
    <w:rsid w:val="003C7EB4"/>
    <w:rsid w:val="003D0547"/>
    <w:rsid w:val="003D4B28"/>
    <w:rsid w:val="003D509D"/>
    <w:rsid w:val="003D6866"/>
    <w:rsid w:val="003D70C3"/>
    <w:rsid w:val="003E1AA5"/>
    <w:rsid w:val="003E24F6"/>
    <w:rsid w:val="003E2538"/>
    <w:rsid w:val="003E4C80"/>
    <w:rsid w:val="003E5C9E"/>
    <w:rsid w:val="003E655D"/>
    <w:rsid w:val="003E7E50"/>
    <w:rsid w:val="003E7F25"/>
    <w:rsid w:val="003F0EF0"/>
    <w:rsid w:val="003F1DD2"/>
    <w:rsid w:val="003F3189"/>
    <w:rsid w:val="003F37C8"/>
    <w:rsid w:val="003F52A0"/>
    <w:rsid w:val="003F56EA"/>
    <w:rsid w:val="003F603C"/>
    <w:rsid w:val="003F6AEB"/>
    <w:rsid w:val="00401291"/>
    <w:rsid w:val="00401E48"/>
    <w:rsid w:val="004060D0"/>
    <w:rsid w:val="004071DF"/>
    <w:rsid w:val="00407914"/>
    <w:rsid w:val="00411214"/>
    <w:rsid w:val="00414D25"/>
    <w:rsid w:val="004152B6"/>
    <w:rsid w:val="004179AF"/>
    <w:rsid w:val="00422FE7"/>
    <w:rsid w:val="004230FE"/>
    <w:rsid w:val="0042422E"/>
    <w:rsid w:val="00424DF8"/>
    <w:rsid w:val="00427FBF"/>
    <w:rsid w:val="004320A9"/>
    <w:rsid w:val="00432439"/>
    <w:rsid w:val="004346E9"/>
    <w:rsid w:val="004355B8"/>
    <w:rsid w:val="004365BB"/>
    <w:rsid w:val="004374E2"/>
    <w:rsid w:val="00437AE0"/>
    <w:rsid w:val="00440AC5"/>
    <w:rsid w:val="00441B72"/>
    <w:rsid w:val="004437F2"/>
    <w:rsid w:val="00444136"/>
    <w:rsid w:val="00444D41"/>
    <w:rsid w:val="00445B49"/>
    <w:rsid w:val="0044669B"/>
    <w:rsid w:val="00450B25"/>
    <w:rsid w:val="004510A2"/>
    <w:rsid w:val="00453770"/>
    <w:rsid w:val="004538D0"/>
    <w:rsid w:val="004544E4"/>
    <w:rsid w:val="0045624B"/>
    <w:rsid w:val="00456677"/>
    <w:rsid w:val="00456D2A"/>
    <w:rsid w:val="004573A8"/>
    <w:rsid w:val="004577E8"/>
    <w:rsid w:val="00457AFA"/>
    <w:rsid w:val="00461AB4"/>
    <w:rsid w:val="0046257F"/>
    <w:rsid w:val="00462777"/>
    <w:rsid w:val="00464434"/>
    <w:rsid w:val="00465F5F"/>
    <w:rsid w:val="00467A77"/>
    <w:rsid w:val="00474089"/>
    <w:rsid w:val="004773ED"/>
    <w:rsid w:val="004827E1"/>
    <w:rsid w:val="00485344"/>
    <w:rsid w:val="0048680E"/>
    <w:rsid w:val="0048703B"/>
    <w:rsid w:val="004873D1"/>
    <w:rsid w:val="00491833"/>
    <w:rsid w:val="004920A9"/>
    <w:rsid w:val="004924AF"/>
    <w:rsid w:val="00492DB0"/>
    <w:rsid w:val="004947D3"/>
    <w:rsid w:val="00497471"/>
    <w:rsid w:val="004A0DC5"/>
    <w:rsid w:val="004A1A2D"/>
    <w:rsid w:val="004A4468"/>
    <w:rsid w:val="004A4EB8"/>
    <w:rsid w:val="004A5160"/>
    <w:rsid w:val="004A55DB"/>
    <w:rsid w:val="004A61D8"/>
    <w:rsid w:val="004A779A"/>
    <w:rsid w:val="004B00B9"/>
    <w:rsid w:val="004B0930"/>
    <w:rsid w:val="004B0C44"/>
    <w:rsid w:val="004B1D9B"/>
    <w:rsid w:val="004B3C4A"/>
    <w:rsid w:val="004B4745"/>
    <w:rsid w:val="004B47AD"/>
    <w:rsid w:val="004B6CE8"/>
    <w:rsid w:val="004B7886"/>
    <w:rsid w:val="004C19DA"/>
    <w:rsid w:val="004C1AF5"/>
    <w:rsid w:val="004C1CBD"/>
    <w:rsid w:val="004D23B8"/>
    <w:rsid w:val="004D397B"/>
    <w:rsid w:val="004D3D36"/>
    <w:rsid w:val="004D41B8"/>
    <w:rsid w:val="004D43ED"/>
    <w:rsid w:val="004D6746"/>
    <w:rsid w:val="004D67B3"/>
    <w:rsid w:val="004D6E03"/>
    <w:rsid w:val="004D7E12"/>
    <w:rsid w:val="004E2A8A"/>
    <w:rsid w:val="004E34D7"/>
    <w:rsid w:val="004E491F"/>
    <w:rsid w:val="004E62C5"/>
    <w:rsid w:val="004E7E05"/>
    <w:rsid w:val="004F0B55"/>
    <w:rsid w:val="004F0E7A"/>
    <w:rsid w:val="004F3933"/>
    <w:rsid w:val="004F437C"/>
    <w:rsid w:val="004F4D33"/>
    <w:rsid w:val="004F4EF1"/>
    <w:rsid w:val="004F6C1A"/>
    <w:rsid w:val="004F6D6C"/>
    <w:rsid w:val="004F6D87"/>
    <w:rsid w:val="004F76F3"/>
    <w:rsid w:val="00501B69"/>
    <w:rsid w:val="00501E76"/>
    <w:rsid w:val="00502335"/>
    <w:rsid w:val="00503417"/>
    <w:rsid w:val="00506611"/>
    <w:rsid w:val="00506CC2"/>
    <w:rsid w:val="00507137"/>
    <w:rsid w:val="00507541"/>
    <w:rsid w:val="00507CFB"/>
    <w:rsid w:val="00510E6A"/>
    <w:rsid w:val="005112EC"/>
    <w:rsid w:val="005119B2"/>
    <w:rsid w:val="00512513"/>
    <w:rsid w:val="00512DA4"/>
    <w:rsid w:val="0051431B"/>
    <w:rsid w:val="00514D5E"/>
    <w:rsid w:val="00515BE4"/>
    <w:rsid w:val="00520B0C"/>
    <w:rsid w:val="005218F4"/>
    <w:rsid w:val="005223BB"/>
    <w:rsid w:val="00522CB6"/>
    <w:rsid w:val="00524A22"/>
    <w:rsid w:val="0052584E"/>
    <w:rsid w:val="00527326"/>
    <w:rsid w:val="00532F9A"/>
    <w:rsid w:val="005352C3"/>
    <w:rsid w:val="005356A8"/>
    <w:rsid w:val="005364EE"/>
    <w:rsid w:val="00540579"/>
    <w:rsid w:val="0054230C"/>
    <w:rsid w:val="00544003"/>
    <w:rsid w:val="0054531A"/>
    <w:rsid w:val="0054637E"/>
    <w:rsid w:val="00546826"/>
    <w:rsid w:val="00554EE4"/>
    <w:rsid w:val="00556E9B"/>
    <w:rsid w:val="00557FEC"/>
    <w:rsid w:val="005658EE"/>
    <w:rsid w:val="0056595C"/>
    <w:rsid w:val="00566312"/>
    <w:rsid w:val="005668FB"/>
    <w:rsid w:val="0056730E"/>
    <w:rsid w:val="005706EF"/>
    <w:rsid w:val="00571056"/>
    <w:rsid w:val="005731C3"/>
    <w:rsid w:val="005743AA"/>
    <w:rsid w:val="005759C4"/>
    <w:rsid w:val="00575F27"/>
    <w:rsid w:val="00576A9F"/>
    <w:rsid w:val="00576E02"/>
    <w:rsid w:val="0058140E"/>
    <w:rsid w:val="00581E9F"/>
    <w:rsid w:val="00583A30"/>
    <w:rsid w:val="00584026"/>
    <w:rsid w:val="00591C14"/>
    <w:rsid w:val="00592416"/>
    <w:rsid w:val="00593108"/>
    <w:rsid w:val="005947CB"/>
    <w:rsid w:val="00594964"/>
    <w:rsid w:val="00596219"/>
    <w:rsid w:val="005A1B16"/>
    <w:rsid w:val="005A3631"/>
    <w:rsid w:val="005A4101"/>
    <w:rsid w:val="005A43A6"/>
    <w:rsid w:val="005A5698"/>
    <w:rsid w:val="005A7549"/>
    <w:rsid w:val="005B05AA"/>
    <w:rsid w:val="005B0BD6"/>
    <w:rsid w:val="005B0C78"/>
    <w:rsid w:val="005B2EE8"/>
    <w:rsid w:val="005B3523"/>
    <w:rsid w:val="005C1C91"/>
    <w:rsid w:val="005C5156"/>
    <w:rsid w:val="005C7232"/>
    <w:rsid w:val="005D0B8C"/>
    <w:rsid w:val="005D0CA7"/>
    <w:rsid w:val="005D2724"/>
    <w:rsid w:val="005D28AC"/>
    <w:rsid w:val="005D2A3F"/>
    <w:rsid w:val="005D3BCB"/>
    <w:rsid w:val="005E20BA"/>
    <w:rsid w:val="005E4764"/>
    <w:rsid w:val="005E4B9A"/>
    <w:rsid w:val="005E65F3"/>
    <w:rsid w:val="005E7BEA"/>
    <w:rsid w:val="005F1182"/>
    <w:rsid w:val="005F1FF9"/>
    <w:rsid w:val="005F23AC"/>
    <w:rsid w:val="005F2617"/>
    <w:rsid w:val="005F2F3D"/>
    <w:rsid w:val="005F3805"/>
    <w:rsid w:val="005F3E79"/>
    <w:rsid w:val="005F44D2"/>
    <w:rsid w:val="005F5E5F"/>
    <w:rsid w:val="005F67A2"/>
    <w:rsid w:val="005F6846"/>
    <w:rsid w:val="005F6C93"/>
    <w:rsid w:val="006038BA"/>
    <w:rsid w:val="00603BEF"/>
    <w:rsid w:val="00603FA3"/>
    <w:rsid w:val="00605E60"/>
    <w:rsid w:val="00606655"/>
    <w:rsid w:val="00606978"/>
    <w:rsid w:val="0061159C"/>
    <w:rsid w:val="00611C12"/>
    <w:rsid w:val="00612808"/>
    <w:rsid w:val="006133A7"/>
    <w:rsid w:val="006133B2"/>
    <w:rsid w:val="00615122"/>
    <w:rsid w:val="00615D65"/>
    <w:rsid w:val="00615E90"/>
    <w:rsid w:val="006160CC"/>
    <w:rsid w:val="006214DC"/>
    <w:rsid w:val="00622B8D"/>
    <w:rsid w:val="00625935"/>
    <w:rsid w:val="00626DF9"/>
    <w:rsid w:val="00627B16"/>
    <w:rsid w:val="0063031B"/>
    <w:rsid w:val="00630B45"/>
    <w:rsid w:val="0063196E"/>
    <w:rsid w:val="00632D7E"/>
    <w:rsid w:val="00634D13"/>
    <w:rsid w:val="00634E3C"/>
    <w:rsid w:val="006365AD"/>
    <w:rsid w:val="00643801"/>
    <w:rsid w:val="00645725"/>
    <w:rsid w:val="00645DAC"/>
    <w:rsid w:val="00647A3D"/>
    <w:rsid w:val="00647A85"/>
    <w:rsid w:val="00647D46"/>
    <w:rsid w:val="00647ED7"/>
    <w:rsid w:val="0065366C"/>
    <w:rsid w:val="0065386F"/>
    <w:rsid w:val="006600E9"/>
    <w:rsid w:val="006605BA"/>
    <w:rsid w:val="006618D4"/>
    <w:rsid w:val="00661B56"/>
    <w:rsid w:val="00664D8B"/>
    <w:rsid w:val="00665488"/>
    <w:rsid w:val="00665A85"/>
    <w:rsid w:val="00666C8C"/>
    <w:rsid w:val="0066725D"/>
    <w:rsid w:val="0067082B"/>
    <w:rsid w:val="00670B3A"/>
    <w:rsid w:val="00670DA9"/>
    <w:rsid w:val="00673D37"/>
    <w:rsid w:val="006748C7"/>
    <w:rsid w:val="00675F97"/>
    <w:rsid w:val="00676AB4"/>
    <w:rsid w:val="0067781D"/>
    <w:rsid w:val="006830B7"/>
    <w:rsid w:val="00683174"/>
    <w:rsid w:val="006837B0"/>
    <w:rsid w:val="00684E64"/>
    <w:rsid w:val="00686603"/>
    <w:rsid w:val="0068662F"/>
    <w:rsid w:val="006870F6"/>
    <w:rsid w:val="0069069B"/>
    <w:rsid w:val="00691ED1"/>
    <w:rsid w:val="0069227E"/>
    <w:rsid w:val="00692B4F"/>
    <w:rsid w:val="006937EB"/>
    <w:rsid w:val="00693802"/>
    <w:rsid w:val="00695395"/>
    <w:rsid w:val="00695680"/>
    <w:rsid w:val="00695A86"/>
    <w:rsid w:val="006965F2"/>
    <w:rsid w:val="006A15AF"/>
    <w:rsid w:val="006A43AE"/>
    <w:rsid w:val="006A5728"/>
    <w:rsid w:val="006A6CA6"/>
    <w:rsid w:val="006A73C1"/>
    <w:rsid w:val="006B0A21"/>
    <w:rsid w:val="006B5715"/>
    <w:rsid w:val="006B71A7"/>
    <w:rsid w:val="006C0581"/>
    <w:rsid w:val="006C118D"/>
    <w:rsid w:val="006C1262"/>
    <w:rsid w:val="006C1A77"/>
    <w:rsid w:val="006C3933"/>
    <w:rsid w:val="006C397C"/>
    <w:rsid w:val="006C7403"/>
    <w:rsid w:val="006D01F2"/>
    <w:rsid w:val="006D0E4A"/>
    <w:rsid w:val="006D51D3"/>
    <w:rsid w:val="006D5D6E"/>
    <w:rsid w:val="006E01BD"/>
    <w:rsid w:val="006E08C1"/>
    <w:rsid w:val="006E0C09"/>
    <w:rsid w:val="006E4C16"/>
    <w:rsid w:val="006E4F31"/>
    <w:rsid w:val="006E6959"/>
    <w:rsid w:val="006F10E8"/>
    <w:rsid w:val="006F1854"/>
    <w:rsid w:val="006F25A9"/>
    <w:rsid w:val="006F58D2"/>
    <w:rsid w:val="006F6B5F"/>
    <w:rsid w:val="006F76DB"/>
    <w:rsid w:val="00700E10"/>
    <w:rsid w:val="00700F40"/>
    <w:rsid w:val="00701C2D"/>
    <w:rsid w:val="007022DC"/>
    <w:rsid w:val="00702DFC"/>
    <w:rsid w:val="00703D36"/>
    <w:rsid w:val="00703DF9"/>
    <w:rsid w:val="00706368"/>
    <w:rsid w:val="00707D69"/>
    <w:rsid w:val="00711237"/>
    <w:rsid w:val="007116E7"/>
    <w:rsid w:val="00711884"/>
    <w:rsid w:val="00712C0E"/>
    <w:rsid w:val="00713D8C"/>
    <w:rsid w:val="00715CF7"/>
    <w:rsid w:val="00716E7D"/>
    <w:rsid w:val="007209F0"/>
    <w:rsid w:val="00721EFE"/>
    <w:rsid w:val="0072262C"/>
    <w:rsid w:val="00723043"/>
    <w:rsid w:val="00723B8F"/>
    <w:rsid w:val="00724E2B"/>
    <w:rsid w:val="00725028"/>
    <w:rsid w:val="00725504"/>
    <w:rsid w:val="007266AC"/>
    <w:rsid w:val="00727CBE"/>
    <w:rsid w:val="00730BEF"/>
    <w:rsid w:val="00731815"/>
    <w:rsid w:val="00732861"/>
    <w:rsid w:val="007334DD"/>
    <w:rsid w:val="007336C2"/>
    <w:rsid w:val="0073422D"/>
    <w:rsid w:val="00734519"/>
    <w:rsid w:val="00734A4E"/>
    <w:rsid w:val="00734EF2"/>
    <w:rsid w:val="00735FB0"/>
    <w:rsid w:val="00737081"/>
    <w:rsid w:val="007379E0"/>
    <w:rsid w:val="00737A1D"/>
    <w:rsid w:val="00740972"/>
    <w:rsid w:val="007411F6"/>
    <w:rsid w:val="00741A3D"/>
    <w:rsid w:val="007424EF"/>
    <w:rsid w:val="00744029"/>
    <w:rsid w:val="0074610B"/>
    <w:rsid w:val="007461FE"/>
    <w:rsid w:val="00746892"/>
    <w:rsid w:val="00746C4D"/>
    <w:rsid w:val="007476A5"/>
    <w:rsid w:val="00751867"/>
    <w:rsid w:val="007538C4"/>
    <w:rsid w:val="00754BEA"/>
    <w:rsid w:val="0075520B"/>
    <w:rsid w:val="00757DF8"/>
    <w:rsid w:val="0076010A"/>
    <w:rsid w:val="00760FB7"/>
    <w:rsid w:val="00761A8F"/>
    <w:rsid w:val="007631A0"/>
    <w:rsid w:val="00763C07"/>
    <w:rsid w:val="00764267"/>
    <w:rsid w:val="007649E0"/>
    <w:rsid w:val="007658B3"/>
    <w:rsid w:val="00766AFA"/>
    <w:rsid w:val="00766C3B"/>
    <w:rsid w:val="00767099"/>
    <w:rsid w:val="00771F70"/>
    <w:rsid w:val="00774012"/>
    <w:rsid w:val="00776C31"/>
    <w:rsid w:val="00782C38"/>
    <w:rsid w:val="00782F90"/>
    <w:rsid w:val="00783611"/>
    <w:rsid w:val="0078475E"/>
    <w:rsid w:val="0078545B"/>
    <w:rsid w:val="0078567A"/>
    <w:rsid w:val="00786A62"/>
    <w:rsid w:val="00791854"/>
    <w:rsid w:val="00793217"/>
    <w:rsid w:val="007936FE"/>
    <w:rsid w:val="00793C84"/>
    <w:rsid w:val="00794495"/>
    <w:rsid w:val="007946EC"/>
    <w:rsid w:val="00794B98"/>
    <w:rsid w:val="00795127"/>
    <w:rsid w:val="007958A1"/>
    <w:rsid w:val="00795C68"/>
    <w:rsid w:val="00796EE7"/>
    <w:rsid w:val="00797293"/>
    <w:rsid w:val="007A04B8"/>
    <w:rsid w:val="007A1736"/>
    <w:rsid w:val="007A1B7B"/>
    <w:rsid w:val="007A1E29"/>
    <w:rsid w:val="007A51DD"/>
    <w:rsid w:val="007A6ECE"/>
    <w:rsid w:val="007B04F4"/>
    <w:rsid w:val="007B128F"/>
    <w:rsid w:val="007B1F26"/>
    <w:rsid w:val="007B3163"/>
    <w:rsid w:val="007B3CC2"/>
    <w:rsid w:val="007B7061"/>
    <w:rsid w:val="007B773F"/>
    <w:rsid w:val="007B7909"/>
    <w:rsid w:val="007C20CA"/>
    <w:rsid w:val="007C2563"/>
    <w:rsid w:val="007C2B06"/>
    <w:rsid w:val="007C46B6"/>
    <w:rsid w:val="007C6E62"/>
    <w:rsid w:val="007D195D"/>
    <w:rsid w:val="007D4EF6"/>
    <w:rsid w:val="007D6265"/>
    <w:rsid w:val="007D63DE"/>
    <w:rsid w:val="007D7CA4"/>
    <w:rsid w:val="007E03C6"/>
    <w:rsid w:val="007E255F"/>
    <w:rsid w:val="007E347B"/>
    <w:rsid w:val="007E34E6"/>
    <w:rsid w:val="007E60B3"/>
    <w:rsid w:val="007E6A06"/>
    <w:rsid w:val="007E751C"/>
    <w:rsid w:val="007F05F3"/>
    <w:rsid w:val="007F177E"/>
    <w:rsid w:val="007F1C2D"/>
    <w:rsid w:val="007F20E2"/>
    <w:rsid w:val="007F4AC3"/>
    <w:rsid w:val="007F4C0E"/>
    <w:rsid w:val="007F561B"/>
    <w:rsid w:val="007F5C89"/>
    <w:rsid w:val="0080191A"/>
    <w:rsid w:val="00802747"/>
    <w:rsid w:val="00811268"/>
    <w:rsid w:val="00811E2B"/>
    <w:rsid w:val="00814E96"/>
    <w:rsid w:val="00814FD3"/>
    <w:rsid w:val="008166D3"/>
    <w:rsid w:val="00816ACE"/>
    <w:rsid w:val="00820652"/>
    <w:rsid w:val="00823482"/>
    <w:rsid w:val="00823FA4"/>
    <w:rsid w:val="00824BC2"/>
    <w:rsid w:val="008254BA"/>
    <w:rsid w:val="008260CE"/>
    <w:rsid w:val="00826277"/>
    <w:rsid w:val="00827DEF"/>
    <w:rsid w:val="00830AE4"/>
    <w:rsid w:val="008310B5"/>
    <w:rsid w:val="00832A1B"/>
    <w:rsid w:val="00835623"/>
    <w:rsid w:val="00835F36"/>
    <w:rsid w:val="00836933"/>
    <w:rsid w:val="00837B1D"/>
    <w:rsid w:val="00837D71"/>
    <w:rsid w:val="00841D6E"/>
    <w:rsid w:val="008427F0"/>
    <w:rsid w:val="008430C0"/>
    <w:rsid w:val="008431EA"/>
    <w:rsid w:val="008468B3"/>
    <w:rsid w:val="00846B80"/>
    <w:rsid w:val="00847E33"/>
    <w:rsid w:val="00852D91"/>
    <w:rsid w:val="008539FF"/>
    <w:rsid w:val="00854898"/>
    <w:rsid w:val="0085771B"/>
    <w:rsid w:val="00861493"/>
    <w:rsid w:val="008737A8"/>
    <w:rsid w:val="00873BBF"/>
    <w:rsid w:val="008753B8"/>
    <w:rsid w:val="00875665"/>
    <w:rsid w:val="00875C76"/>
    <w:rsid w:val="008760A1"/>
    <w:rsid w:val="0088045E"/>
    <w:rsid w:val="00880933"/>
    <w:rsid w:val="00882C1E"/>
    <w:rsid w:val="008832F3"/>
    <w:rsid w:val="0088494B"/>
    <w:rsid w:val="00885C62"/>
    <w:rsid w:val="00886199"/>
    <w:rsid w:val="00886B4D"/>
    <w:rsid w:val="0089088C"/>
    <w:rsid w:val="00894E81"/>
    <w:rsid w:val="00895817"/>
    <w:rsid w:val="00895928"/>
    <w:rsid w:val="00895A9A"/>
    <w:rsid w:val="00896341"/>
    <w:rsid w:val="0089744A"/>
    <w:rsid w:val="0089750B"/>
    <w:rsid w:val="00897D35"/>
    <w:rsid w:val="008A2702"/>
    <w:rsid w:val="008A3D28"/>
    <w:rsid w:val="008A4195"/>
    <w:rsid w:val="008A628C"/>
    <w:rsid w:val="008A64A5"/>
    <w:rsid w:val="008A73BC"/>
    <w:rsid w:val="008B183C"/>
    <w:rsid w:val="008B287E"/>
    <w:rsid w:val="008B2C06"/>
    <w:rsid w:val="008B33F3"/>
    <w:rsid w:val="008B5692"/>
    <w:rsid w:val="008B766D"/>
    <w:rsid w:val="008B7C2C"/>
    <w:rsid w:val="008C0854"/>
    <w:rsid w:val="008C2A25"/>
    <w:rsid w:val="008C303C"/>
    <w:rsid w:val="008C3B8D"/>
    <w:rsid w:val="008D1C2B"/>
    <w:rsid w:val="008D4D46"/>
    <w:rsid w:val="008D660B"/>
    <w:rsid w:val="008D7281"/>
    <w:rsid w:val="008D72CB"/>
    <w:rsid w:val="008D7758"/>
    <w:rsid w:val="008D7E08"/>
    <w:rsid w:val="008E14E3"/>
    <w:rsid w:val="008E555C"/>
    <w:rsid w:val="008E7642"/>
    <w:rsid w:val="008E792A"/>
    <w:rsid w:val="008E7C10"/>
    <w:rsid w:val="008F1B38"/>
    <w:rsid w:val="008F3679"/>
    <w:rsid w:val="008F465D"/>
    <w:rsid w:val="00901977"/>
    <w:rsid w:val="0090375B"/>
    <w:rsid w:val="009039A2"/>
    <w:rsid w:val="0090514E"/>
    <w:rsid w:val="0090574D"/>
    <w:rsid w:val="0090577D"/>
    <w:rsid w:val="009108D8"/>
    <w:rsid w:val="00910BE6"/>
    <w:rsid w:val="00915443"/>
    <w:rsid w:val="00916D0B"/>
    <w:rsid w:val="009172A8"/>
    <w:rsid w:val="009214B2"/>
    <w:rsid w:val="00925058"/>
    <w:rsid w:val="009251FE"/>
    <w:rsid w:val="00925910"/>
    <w:rsid w:val="0092697C"/>
    <w:rsid w:val="0092710A"/>
    <w:rsid w:val="009275E5"/>
    <w:rsid w:val="00927F43"/>
    <w:rsid w:val="0093129C"/>
    <w:rsid w:val="00933BDC"/>
    <w:rsid w:val="009364BB"/>
    <w:rsid w:val="009372BC"/>
    <w:rsid w:val="009378E6"/>
    <w:rsid w:val="00941006"/>
    <w:rsid w:val="00941451"/>
    <w:rsid w:val="009430D5"/>
    <w:rsid w:val="00945328"/>
    <w:rsid w:val="00945D97"/>
    <w:rsid w:val="009531F0"/>
    <w:rsid w:val="009541C4"/>
    <w:rsid w:val="009546D2"/>
    <w:rsid w:val="00954717"/>
    <w:rsid w:val="009554A0"/>
    <w:rsid w:val="00955937"/>
    <w:rsid w:val="009559AE"/>
    <w:rsid w:val="00955EAE"/>
    <w:rsid w:val="00960105"/>
    <w:rsid w:val="00963ADC"/>
    <w:rsid w:val="00966050"/>
    <w:rsid w:val="009669A4"/>
    <w:rsid w:val="00967A5A"/>
    <w:rsid w:val="009730A1"/>
    <w:rsid w:val="009737F6"/>
    <w:rsid w:val="009764E9"/>
    <w:rsid w:val="00976807"/>
    <w:rsid w:val="00980457"/>
    <w:rsid w:val="00984002"/>
    <w:rsid w:val="00984A9D"/>
    <w:rsid w:val="00986CCC"/>
    <w:rsid w:val="00987EF1"/>
    <w:rsid w:val="009907D2"/>
    <w:rsid w:val="009911C8"/>
    <w:rsid w:val="00991925"/>
    <w:rsid w:val="0099309B"/>
    <w:rsid w:val="00996787"/>
    <w:rsid w:val="00996A1C"/>
    <w:rsid w:val="00997973"/>
    <w:rsid w:val="009A0B83"/>
    <w:rsid w:val="009A0BBF"/>
    <w:rsid w:val="009A216C"/>
    <w:rsid w:val="009A3480"/>
    <w:rsid w:val="009A4B14"/>
    <w:rsid w:val="009A681C"/>
    <w:rsid w:val="009A71FA"/>
    <w:rsid w:val="009B0A2F"/>
    <w:rsid w:val="009B0B95"/>
    <w:rsid w:val="009B3AE5"/>
    <w:rsid w:val="009B4718"/>
    <w:rsid w:val="009B59A5"/>
    <w:rsid w:val="009B7DE7"/>
    <w:rsid w:val="009C1270"/>
    <w:rsid w:val="009C3AA6"/>
    <w:rsid w:val="009C3C56"/>
    <w:rsid w:val="009C42DE"/>
    <w:rsid w:val="009C4692"/>
    <w:rsid w:val="009C488D"/>
    <w:rsid w:val="009C4CFD"/>
    <w:rsid w:val="009C6FA2"/>
    <w:rsid w:val="009D0332"/>
    <w:rsid w:val="009D18D9"/>
    <w:rsid w:val="009D21E4"/>
    <w:rsid w:val="009D3EBD"/>
    <w:rsid w:val="009D3F38"/>
    <w:rsid w:val="009D4413"/>
    <w:rsid w:val="009D5F5C"/>
    <w:rsid w:val="009D62C6"/>
    <w:rsid w:val="009D77DF"/>
    <w:rsid w:val="009D7B00"/>
    <w:rsid w:val="009E2E37"/>
    <w:rsid w:val="009E32C9"/>
    <w:rsid w:val="009E34FD"/>
    <w:rsid w:val="009E56C8"/>
    <w:rsid w:val="009E6B30"/>
    <w:rsid w:val="009E7935"/>
    <w:rsid w:val="009F05D0"/>
    <w:rsid w:val="009F10D9"/>
    <w:rsid w:val="009F18DE"/>
    <w:rsid w:val="009F4B16"/>
    <w:rsid w:val="009F6A98"/>
    <w:rsid w:val="009F7BDF"/>
    <w:rsid w:val="00A01AA5"/>
    <w:rsid w:val="00A038D0"/>
    <w:rsid w:val="00A05003"/>
    <w:rsid w:val="00A13302"/>
    <w:rsid w:val="00A13D3D"/>
    <w:rsid w:val="00A13FC4"/>
    <w:rsid w:val="00A14DE8"/>
    <w:rsid w:val="00A1604D"/>
    <w:rsid w:val="00A16F72"/>
    <w:rsid w:val="00A16F94"/>
    <w:rsid w:val="00A173E6"/>
    <w:rsid w:val="00A17516"/>
    <w:rsid w:val="00A216CD"/>
    <w:rsid w:val="00A22396"/>
    <w:rsid w:val="00A22777"/>
    <w:rsid w:val="00A24854"/>
    <w:rsid w:val="00A24FB7"/>
    <w:rsid w:val="00A301FC"/>
    <w:rsid w:val="00A3020A"/>
    <w:rsid w:val="00A308B9"/>
    <w:rsid w:val="00A317C4"/>
    <w:rsid w:val="00A3474A"/>
    <w:rsid w:val="00A35C64"/>
    <w:rsid w:val="00A3695B"/>
    <w:rsid w:val="00A3716B"/>
    <w:rsid w:val="00A4178F"/>
    <w:rsid w:val="00A4179F"/>
    <w:rsid w:val="00A427D0"/>
    <w:rsid w:val="00A43AAD"/>
    <w:rsid w:val="00A43F84"/>
    <w:rsid w:val="00A440DC"/>
    <w:rsid w:val="00A4592B"/>
    <w:rsid w:val="00A45BFA"/>
    <w:rsid w:val="00A4600C"/>
    <w:rsid w:val="00A50185"/>
    <w:rsid w:val="00A5380C"/>
    <w:rsid w:val="00A55B56"/>
    <w:rsid w:val="00A5643A"/>
    <w:rsid w:val="00A56A2F"/>
    <w:rsid w:val="00A573FC"/>
    <w:rsid w:val="00A57E48"/>
    <w:rsid w:val="00A63AB2"/>
    <w:rsid w:val="00A647E1"/>
    <w:rsid w:val="00A64C64"/>
    <w:rsid w:val="00A6599F"/>
    <w:rsid w:val="00A70449"/>
    <w:rsid w:val="00A72694"/>
    <w:rsid w:val="00A740A0"/>
    <w:rsid w:val="00A740FD"/>
    <w:rsid w:val="00A75D6B"/>
    <w:rsid w:val="00A80D19"/>
    <w:rsid w:val="00A826D8"/>
    <w:rsid w:val="00A82A66"/>
    <w:rsid w:val="00A8520F"/>
    <w:rsid w:val="00A90525"/>
    <w:rsid w:val="00A90C35"/>
    <w:rsid w:val="00A91742"/>
    <w:rsid w:val="00A91B6E"/>
    <w:rsid w:val="00A92FB7"/>
    <w:rsid w:val="00A94F32"/>
    <w:rsid w:val="00A97F3C"/>
    <w:rsid w:val="00AA2F24"/>
    <w:rsid w:val="00AA505D"/>
    <w:rsid w:val="00AA5F0C"/>
    <w:rsid w:val="00AA70F8"/>
    <w:rsid w:val="00AB35EA"/>
    <w:rsid w:val="00AB37DA"/>
    <w:rsid w:val="00AB3B9D"/>
    <w:rsid w:val="00AB3D3A"/>
    <w:rsid w:val="00AB42D6"/>
    <w:rsid w:val="00AB457E"/>
    <w:rsid w:val="00AB666D"/>
    <w:rsid w:val="00AB7170"/>
    <w:rsid w:val="00AB7A27"/>
    <w:rsid w:val="00AC04B8"/>
    <w:rsid w:val="00AC0CCA"/>
    <w:rsid w:val="00AC363A"/>
    <w:rsid w:val="00AC4141"/>
    <w:rsid w:val="00AC6CE1"/>
    <w:rsid w:val="00AD1114"/>
    <w:rsid w:val="00AD2321"/>
    <w:rsid w:val="00AD34DC"/>
    <w:rsid w:val="00AD456A"/>
    <w:rsid w:val="00AD47CB"/>
    <w:rsid w:val="00AD4B65"/>
    <w:rsid w:val="00AD62B4"/>
    <w:rsid w:val="00AD72E3"/>
    <w:rsid w:val="00AE13E6"/>
    <w:rsid w:val="00AE28BE"/>
    <w:rsid w:val="00AE3C0E"/>
    <w:rsid w:val="00AE5977"/>
    <w:rsid w:val="00AE6696"/>
    <w:rsid w:val="00AF3498"/>
    <w:rsid w:val="00AF3FC3"/>
    <w:rsid w:val="00AF4E19"/>
    <w:rsid w:val="00AF6036"/>
    <w:rsid w:val="00B0052E"/>
    <w:rsid w:val="00B025BA"/>
    <w:rsid w:val="00B02748"/>
    <w:rsid w:val="00B0383A"/>
    <w:rsid w:val="00B06F48"/>
    <w:rsid w:val="00B11543"/>
    <w:rsid w:val="00B11641"/>
    <w:rsid w:val="00B140ED"/>
    <w:rsid w:val="00B14380"/>
    <w:rsid w:val="00B14528"/>
    <w:rsid w:val="00B14905"/>
    <w:rsid w:val="00B16085"/>
    <w:rsid w:val="00B24152"/>
    <w:rsid w:val="00B24C5E"/>
    <w:rsid w:val="00B261C7"/>
    <w:rsid w:val="00B26335"/>
    <w:rsid w:val="00B26AA6"/>
    <w:rsid w:val="00B26FD8"/>
    <w:rsid w:val="00B27536"/>
    <w:rsid w:val="00B30A44"/>
    <w:rsid w:val="00B30EEC"/>
    <w:rsid w:val="00B346AC"/>
    <w:rsid w:val="00B35357"/>
    <w:rsid w:val="00B40593"/>
    <w:rsid w:val="00B423E2"/>
    <w:rsid w:val="00B44248"/>
    <w:rsid w:val="00B447DB"/>
    <w:rsid w:val="00B44C9B"/>
    <w:rsid w:val="00B46715"/>
    <w:rsid w:val="00B51B6A"/>
    <w:rsid w:val="00B51CDE"/>
    <w:rsid w:val="00B525A4"/>
    <w:rsid w:val="00B54446"/>
    <w:rsid w:val="00B55160"/>
    <w:rsid w:val="00B5737E"/>
    <w:rsid w:val="00B5794A"/>
    <w:rsid w:val="00B62876"/>
    <w:rsid w:val="00B62B4D"/>
    <w:rsid w:val="00B71FD9"/>
    <w:rsid w:val="00B72209"/>
    <w:rsid w:val="00B730A3"/>
    <w:rsid w:val="00B74537"/>
    <w:rsid w:val="00B75AAC"/>
    <w:rsid w:val="00B75C23"/>
    <w:rsid w:val="00B76F21"/>
    <w:rsid w:val="00B7732A"/>
    <w:rsid w:val="00B80167"/>
    <w:rsid w:val="00B8056E"/>
    <w:rsid w:val="00B80C1B"/>
    <w:rsid w:val="00B80F85"/>
    <w:rsid w:val="00B8202B"/>
    <w:rsid w:val="00B835EC"/>
    <w:rsid w:val="00B83667"/>
    <w:rsid w:val="00B9055F"/>
    <w:rsid w:val="00B9111F"/>
    <w:rsid w:val="00B96280"/>
    <w:rsid w:val="00B9773E"/>
    <w:rsid w:val="00B97A97"/>
    <w:rsid w:val="00BA0167"/>
    <w:rsid w:val="00BA0A37"/>
    <w:rsid w:val="00BA5BED"/>
    <w:rsid w:val="00BA5ECC"/>
    <w:rsid w:val="00BA7140"/>
    <w:rsid w:val="00BB0FF1"/>
    <w:rsid w:val="00BB1024"/>
    <w:rsid w:val="00BB136A"/>
    <w:rsid w:val="00BB1C97"/>
    <w:rsid w:val="00BB2474"/>
    <w:rsid w:val="00BB3B6F"/>
    <w:rsid w:val="00BB45E8"/>
    <w:rsid w:val="00BB7F7E"/>
    <w:rsid w:val="00BC0673"/>
    <w:rsid w:val="00BC0ECA"/>
    <w:rsid w:val="00BC259C"/>
    <w:rsid w:val="00BC2C57"/>
    <w:rsid w:val="00BC2FB6"/>
    <w:rsid w:val="00BC3218"/>
    <w:rsid w:val="00BD0DF7"/>
    <w:rsid w:val="00BD1078"/>
    <w:rsid w:val="00BD2706"/>
    <w:rsid w:val="00BD5604"/>
    <w:rsid w:val="00BD7CC2"/>
    <w:rsid w:val="00BE180C"/>
    <w:rsid w:val="00BE21F9"/>
    <w:rsid w:val="00BE2EB6"/>
    <w:rsid w:val="00BE45D1"/>
    <w:rsid w:val="00BE4DAB"/>
    <w:rsid w:val="00BE7ECF"/>
    <w:rsid w:val="00BE7F4A"/>
    <w:rsid w:val="00BF057A"/>
    <w:rsid w:val="00BF0E3D"/>
    <w:rsid w:val="00BF32BB"/>
    <w:rsid w:val="00BF3642"/>
    <w:rsid w:val="00BF3A0E"/>
    <w:rsid w:val="00BF3ADA"/>
    <w:rsid w:val="00BF4791"/>
    <w:rsid w:val="00BF51B8"/>
    <w:rsid w:val="00BF55FA"/>
    <w:rsid w:val="00BF5656"/>
    <w:rsid w:val="00BF64CA"/>
    <w:rsid w:val="00BF6783"/>
    <w:rsid w:val="00C04899"/>
    <w:rsid w:val="00C1003C"/>
    <w:rsid w:val="00C10784"/>
    <w:rsid w:val="00C11C84"/>
    <w:rsid w:val="00C13B43"/>
    <w:rsid w:val="00C1520D"/>
    <w:rsid w:val="00C21551"/>
    <w:rsid w:val="00C2296F"/>
    <w:rsid w:val="00C2450C"/>
    <w:rsid w:val="00C248DF"/>
    <w:rsid w:val="00C24B4C"/>
    <w:rsid w:val="00C25378"/>
    <w:rsid w:val="00C26C5C"/>
    <w:rsid w:val="00C27BB2"/>
    <w:rsid w:val="00C27FF8"/>
    <w:rsid w:val="00C30520"/>
    <w:rsid w:val="00C30DDD"/>
    <w:rsid w:val="00C31844"/>
    <w:rsid w:val="00C339E7"/>
    <w:rsid w:val="00C33D0A"/>
    <w:rsid w:val="00C34324"/>
    <w:rsid w:val="00C36BED"/>
    <w:rsid w:val="00C37643"/>
    <w:rsid w:val="00C40F26"/>
    <w:rsid w:val="00C41034"/>
    <w:rsid w:val="00C41AE1"/>
    <w:rsid w:val="00C41D19"/>
    <w:rsid w:val="00C425EA"/>
    <w:rsid w:val="00C42762"/>
    <w:rsid w:val="00C4323D"/>
    <w:rsid w:val="00C4390A"/>
    <w:rsid w:val="00C45C21"/>
    <w:rsid w:val="00C45E31"/>
    <w:rsid w:val="00C4701A"/>
    <w:rsid w:val="00C47468"/>
    <w:rsid w:val="00C47767"/>
    <w:rsid w:val="00C50F59"/>
    <w:rsid w:val="00C53DC8"/>
    <w:rsid w:val="00C568AF"/>
    <w:rsid w:val="00C6031C"/>
    <w:rsid w:val="00C60CEA"/>
    <w:rsid w:val="00C61628"/>
    <w:rsid w:val="00C61EB3"/>
    <w:rsid w:val="00C626B1"/>
    <w:rsid w:val="00C631AC"/>
    <w:rsid w:val="00C661E1"/>
    <w:rsid w:val="00C717DB"/>
    <w:rsid w:val="00C720E9"/>
    <w:rsid w:val="00C729C0"/>
    <w:rsid w:val="00C74100"/>
    <w:rsid w:val="00C74B44"/>
    <w:rsid w:val="00C763B2"/>
    <w:rsid w:val="00C768DC"/>
    <w:rsid w:val="00C76F6D"/>
    <w:rsid w:val="00C8064A"/>
    <w:rsid w:val="00C85DDA"/>
    <w:rsid w:val="00C86A90"/>
    <w:rsid w:val="00C877D3"/>
    <w:rsid w:val="00C902C6"/>
    <w:rsid w:val="00C91C0C"/>
    <w:rsid w:val="00C93B99"/>
    <w:rsid w:val="00C93F91"/>
    <w:rsid w:val="00C95616"/>
    <w:rsid w:val="00C960C7"/>
    <w:rsid w:val="00C96E8E"/>
    <w:rsid w:val="00C96F82"/>
    <w:rsid w:val="00C97F7A"/>
    <w:rsid w:val="00CA22E8"/>
    <w:rsid w:val="00CA2F6B"/>
    <w:rsid w:val="00CA33CD"/>
    <w:rsid w:val="00CA5361"/>
    <w:rsid w:val="00CA589A"/>
    <w:rsid w:val="00CA7E8F"/>
    <w:rsid w:val="00CB2D28"/>
    <w:rsid w:val="00CB3A3D"/>
    <w:rsid w:val="00CB4550"/>
    <w:rsid w:val="00CB466D"/>
    <w:rsid w:val="00CC0543"/>
    <w:rsid w:val="00CC061D"/>
    <w:rsid w:val="00CC18A3"/>
    <w:rsid w:val="00CC1A3E"/>
    <w:rsid w:val="00CC1AEE"/>
    <w:rsid w:val="00CC67E2"/>
    <w:rsid w:val="00CD30A1"/>
    <w:rsid w:val="00CD3D40"/>
    <w:rsid w:val="00CD471B"/>
    <w:rsid w:val="00CD5CA9"/>
    <w:rsid w:val="00CD6AA7"/>
    <w:rsid w:val="00CE08BC"/>
    <w:rsid w:val="00CE1AE2"/>
    <w:rsid w:val="00CE223B"/>
    <w:rsid w:val="00CE2CC5"/>
    <w:rsid w:val="00CE4C20"/>
    <w:rsid w:val="00CE7C0A"/>
    <w:rsid w:val="00CF0A8A"/>
    <w:rsid w:val="00CF2F4D"/>
    <w:rsid w:val="00CF31CA"/>
    <w:rsid w:val="00CF3287"/>
    <w:rsid w:val="00CF4B50"/>
    <w:rsid w:val="00CF7872"/>
    <w:rsid w:val="00D00094"/>
    <w:rsid w:val="00D00C55"/>
    <w:rsid w:val="00D00CA3"/>
    <w:rsid w:val="00D017DE"/>
    <w:rsid w:val="00D01A48"/>
    <w:rsid w:val="00D01DA9"/>
    <w:rsid w:val="00D03B55"/>
    <w:rsid w:val="00D10233"/>
    <w:rsid w:val="00D10B36"/>
    <w:rsid w:val="00D130D6"/>
    <w:rsid w:val="00D133EB"/>
    <w:rsid w:val="00D1374B"/>
    <w:rsid w:val="00D147A7"/>
    <w:rsid w:val="00D14909"/>
    <w:rsid w:val="00D14C68"/>
    <w:rsid w:val="00D15FE4"/>
    <w:rsid w:val="00D16996"/>
    <w:rsid w:val="00D17F2E"/>
    <w:rsid w:val="00D264D6"/>
    <w:rsid w:val="00D324B5"/>
    <w:rsid w:val="00D3281C"/>
    <w:rsid w:val="00D41AC4"/>
    <w:rsid w:val="00D42B99"/>
    <w:rsid w:val="00D431FF"/>
    <w:rsid w:val="00D43FF3"/>
    <w:rsid w:val="00D449AE"/>
    <w:rsid w:val="00D44C0B"/>
    <w:rsid w:val="00D46089"/>
    <w:rsid w:val="00D47014"/>
    <w:rsid w:val="00D54290"/>
    <w:rsid w:val="00D55444"/>
    <w:rsid w:val="00D5585E"/>
    <w:rsid w:val="00D56195"/>
    <w:rsid w:val="00D57777"/>
    <w:rsid w:val="00D61694"/>
    <w:rsid w:val="00D62110"/>
    <w:rsid w:val="00D6393A"/>
    <w:rsid w:val="00D63C01"/>
    <w:rsid w:val="00D649AF"/>
    <w:rsid w:val="00D64DD9"/>
    <w:rsid w:val="00D66725"/>
    <w:rsid w:val="00D723D2"/>
    <w:rsid w:val="00D73412"/>
    <w:rsid w:val="00D73813"/>
    <w:rsid w:val="00D73C0E"/>
    <w:rsid w:val="00D76716"/>
    <w:rsid w:val="00D77D6D"/>
    <w:rsid w:val="00D80391"/>
    <w:rsid w:val="00D81800"/>
    <w:rsid w:val="00D81842"/>
    <w:rsid w:val="00D83A1A"/>
    <w:rsid w:val="00D850BE"/>
    <w:rsid w:val="00D8573C"/>
    <w:rsid w:val="00D85CD3"/>
    <w:rsid w:val="00D86922"/>
    <w:rsid w:val="00D86FE8"/>
    <w:rsid w:val="00D91FD1"/>
    <w:rsid w:val="00D922CC"/>
    <w:rsid w:val="00D948BC"/>
    <w:rsid w:val="00D94EAB"/>
    <w:rsid w:val="00DA149D"/>
    <w:rsid w:val="00DA1745"/>
    <w:rsid w:val="00DA2075"/>
    <w:rsid w:val="00DA2997"/>
    <w:rsid w:val="00DA3668"/>
    <w:rsid w:val="00DA3A26"/>
    <w:rsid w:val="00DA5E95"/>
    <w:rsid w:val="00DB0CA3"/>
    <w:rsid w:val="00DB1171"/>
    <w:rsid w:val="00DB2A87"/>
    <w:rsid w:val="00DB3941"/>
    <w:rsid w:val="00DB4572"/>
    <w:rsid w:val="00DB7A9A"/>
    <w:rsid w:val="00DC0C52"/>
    <w:rsid w:val="00DC0DA6"/>
    <w:rsid w:val="00DC2258"/>
    <w:rsid w:val="00DC6D50"/>
    <w:rsid w:val="00DD0128"/>
    <w:rsid w:val="00DD1145"/>
    <w:rsid w:val="00DD1E30"/>
    <w:rsid w:val="00DD38C0"/>
    <w:rsid w:val="00DD464B"/>
    <w:rsid w:val="00DD488C"/>
    <w:rsid w:val="00DD4AAD"/>
    <w:rsid w:val="00DD59C5"/>
    <w:rsid w:val="00DD7EBB"/>
    <w:rsid w:val="00DE06EC"/>
    <w:rsid w:val="00DE0884"/>
    <w:rsid w:val="00DE3788"/>
    <w:rsid w:val="00DE54A3"/>
    <w:rsid w:val="00DE5841"/>
    <w:rsid w:val="00DE7DE1"/>
    <w:rsid w:val="00DF0727"/>
    <w:rsid w:val="00DF2FFC"/>
    <w:rsid w:val="00DF3F03"/>
    <w:rsid w:val="00DF5137"/>
    <w:rsid w:val="00DF6115"/>
    <w:rsid w:val="00DF617B"/>
    <w:rsid w:val="00DF631F"/>
    <w:rsid w:val="00DF6A60"/>
    <w:rsid w:val="00DF6D57"/>
    <w:rsid w:val="00DF70A2"/>
    <w:rsid w:val="00DF71BC"/>
    <w:rsid w:val="00DF72A9"/>
    <w:rsid w:val="00E0217E"/>
    <w:rsid w:val="00E02D1D"/>
    <w:rsid w:val="00E03A95"/>
    <w:rsid w:val="00E05616"/>
    <w:rsid w:val="00E05DC4"/>
    <w:rsid w:val="00E076AC"/>
    <w:rsid w:val="00E07B74"/>
    <w:rsid w:val="00E07F25"/>
    <w:rsid w:val="00E11395"/>
    <w:rsid w:val="00E13DDB"/>
    <w:rsid w:val="00E15169"/>
    <w:rsid w:val="00E1675F"/>
    <w:rsid w:val="00E1709A"/>
    <w:rsid w:val="00E21452"/>
    <w:rsid w:val="00E2165B"/>
    <w:rsid w:val="00E21811"/>
    <w:rsid w:val="00E22556"/>
    <w:rsid w:val="00E23B3F"/>
    <w:rsid w:val="00E23F97"/>
    <w:rsid w:val="00E24908"/>
    <w:rsid w:val="00E24968"/>
    <w:rsid w:val="00E24B8D"/>
    <w:rsid w:val="00E278EA"/>
    <w:rsid w:val="00E3046E"/>
    <w:rsid w:val="00E30BF6"/>
    <w:rsid w:val="00E3117F"/>
    <w:rsid w:val="00E31D25"/>
    <w:rsid w:val="00E321BA"/>
    <w:rsid w:val="00E32826"/>
    <w:rsid w:val="00E33754"/>
    <w:rsid w:val="00E341AC"/>
    <w:rsid w:val="00E34A43"/>
    <w:rsid w:val="00E35AF8"/>
    <w:rsid w:val="00E35D65"/>
    <w:rsid w:val="00E37408"/>
    <w:rsid w:val="00E428CA"/>
    <w:rsid w:val="00E42DE7"/>
    <w:rsid w:val="00E43566"/>
    <w:rsid w:val="00E46AA6"/>
    <w:rsid w:val="00E46AD0"/>
    <w:rsid w:val="00E518E8"/>
    <w:rsid w:val="00E52EC6"/>
    <w:rsid w:val="00E548B7"/>
    <w:rsid w:val="00E54A29"/>
    <w:rsid w:val="00E54DE7"/>
    <w:rsid w:val="00E55907"/>
    <w:rsid w:val="00E6129E"/>
    <w:rsid w:val="00E61BB6"/>
    <w:rsid w:val="00E61D82"/>
    <w:rsid w:val="00E63BDC"/>
    <w:rsid w:val="00E64329"/>
    <w:rsid w:val="00E662D1"/>
    <w:rsid w:val="00E66EB4"/>
    <w:rsid w:val="00E676F8"/>
    <w:rsid w:val="00E71A85"/>
    <w:rsid w:val="00E72421"/>
    <w:rsid w:val="00E755E7"/>
    <w:rsid w:val="00E759AD"/>
    <w:rsid w:val="00E76292"/>
    <w:rsid w:val="00E765CA"/>
    <w:rsid w:val="00E7697B"/>
    <w:rsid w:val="00E76B34"/>
    <w:rsid w:val="00E77521"/>
    <w:rsid w:val="00E8121E"/>
    <w:rsid w:val="00E81E21"/>
    <w:rsid w:val="00E82E8B"/>
    <w:rsid w:val="00E82FC0"/>
    <w:rsid w:val="00E85E05"/>
    <w:rsid w:val="00E86F23"/>
    <w:rsid w:val="00E87568"/>
    <w:rsid w:val="00E9171B"/>
    <w:rsid w:val="00E9492A"/>
    <w:rsid w:val="00E94FB1"/>
    <w:rsid w:val="00E96FF2"/>
    <w:rsid w:val="00EA14F6"/>
    <w:rsid w:val="00EA1A77"/>
    <w:rsid w:val="00EA3572"/>
    <w:rsid w:val="00EA35EA"/>
    <w:rsid w:val="00EA5A89"/>
    <w:rsid w:val="00EB15EB"/>
    <w:rsid w:val="00EB4A06"/>
    <w:rsid w:val="00EB515B"/>
    <w:rsid w:val="00EB5952"/>
    <w:rsid w:val="00EB5A43"/>
    <w:rsid w:val="00EB6A71"/>
    <w:rsid w:val="00EB71DF"/>
    <w:rsid w:val="00EC27D3"/>
    <w:rsid w:val="00EC474C"/>
    <w:rsid w:val="00EC64C5"/>
    <w:rsid w:val="00ED1753"/>
    <w:rsid w:val="00ED2915"/>
    <w:rsid w:val="00ED29F1"/>
    <w:rsid w:val="00ED341F"/>
    <w:rsid w:val="00ED5816"/>
    <w:rsid w:val="00ED5F6C"/>
    <w:rsid w:val="00ED78F7"/>
    <w:rsid w:val="00EE0213"/>
    <w:rsid w:val="00EE148A"/>
    <w:rsid w:val="00EE233F"/>
    <w:rsid w:val="00EE62B0"/>
    <w:rsid w:val="00EE66CC"/>
    <w:rsid w:val="00EE68DC"/>
    <w:rsid w:val="00EE6D81"/>
    <w:rsid w:val="00EE73A6"/>
    <w:rsid w:val="00EF0342"/>
    <w:rsid w:val="00EF15D9"/>
    <w:rsid w:val="00EF2A75"/>
    <w:rsid w:val="00EF67D3"/>
    <w:rsid w:val="00EF6C48"/>
    <w:rsid w:val="00EF711F"/>
    <w:rsid w:val="00F00F55"/>
    <w:rsid w:val="00F030A5"/>
    <w:rsid w:val="00F035CD"/>
    <w:rsid w:val="00F0705F"/>
    <w:rsid w:val="00F075DD"/>
    <w:rsid w:val="00F1068F"/>
    <w:rsid w:val="00F10D34"/>
    <w:rsid w:val="00F12ADF"/>
    <w:rsid w:val="00F13AD4"/>
    <w:rsid w:val="00F14744"/>
    <w:rsid w:val="00F14A7B"/>
    <w:rsid w:val="00F159CD"/>
    <w:rsid w:val="00F15DA9"/>
    <w:rsid w:val="00F16BEA"/>
    <w:rsid w:val="00F17BE0"/>
    <w:rsid w:val="00F20934"/>
    <w:rsid w:val="00F214B2"/>
    <w:rsid w:val="00F2275D"/>
    <w:rsid w:val="00F22CA8"/>
    <w:rsid w:val="00F23A56"/>
    <w:rsid w:val="00F23B89"/>
    <w:rsid w:val="00F24B55"/>
    <w:rsid w:val="00F277EB"/>
    <w:rsid w:val="00F318BB"/>
    <w:rsid w:val="00F34D39"/>
    <w:rsid w:val="00F40268"/>
    <w:rsid w:val="00F40EF2"/>
    <w:rsid w:val="00F44D22"/>
    <w:rsid w:val="00F45052"/>
    <w:rsid w:val="00F45F63"/>
    <w:rsid w:val="00F50FF7"/>
    <w:rsid w:val="00F52DCC"/>
    <w:rsid w:val="00F53F40"/>
    <w:rsid w:val="00F55A5E"/>
    <w:rsid w:val="00F55FC1"/>
    <w:rsid w:val="00F560C9"/>
    <w:rsid w:val="00F57051"/>
    <w:rsid w:val="00F57A11"/>
    <w:rsid w:val="00F61716"/>
    <w:rsid w:val="00F66C4C"/>
    <w:rsid w:val="00F67CFA"/>
    <w:rsid w:val="00F706C0"/>
    <w:rsid w:val="00F71370"/>
    <w:rsid w:val="00F73F8A"/>
    <w:rsid w:val="00F744B9"/>
    <w:rsid w:val="00F751E7"/>
    <w:rsid w:val="00F75A44"/>
    <w:rsid w:val="00F77B6E"/>
    <w:rsid w:val="00F80123"/>
    <w:rsid w:val="00F81794"/>
    <w:rsid w:val="00F83259"/>
    <w:rsid w:val="00F832EC"/>
    <w:rsid w:val="00F83583"/>
    <w:rsid w:val="00F856D1"/>
    <w:rsid w:val="00F85FBC"/>
    <w:rsid w:val="00F86016"/>
    <w:rsid w:val="00F863A9"/>
    <w:rsid w:val="00F92B63"/>
    <w:rsid w:val="00F942C1"/>
    <w:rsid w:val="00F96465"/>
    <w:rsid w:val="00F967B7"/>
    <w:rsid w:val="00F969A8"/>
    <w:rsid w:val="00FA063D"/>
    <w:rsid w:val="00FA0E5F"/>
    <w:rsid w:val="00FA27B8"/>
    <w:rsid w:val="00FA4114"/>
    <w:rsid w:val="00FA494A"/>
    <w:rsid w:val="00FA4952"/>
    <w:rsid w:val="00FA5236"/>
    <w:rsid w:val="00FA784C"/>
    <w:rsid w:val="00FB142A"/>
    <w:rsid w:val="00FB2BD4"/>
    <w:rsid w:val="00FB307E"/>
    <w:rsid w:val="00FB50DA"/>
    <w:rsid w:val="00FB589B"/>
    <w:rsid w:val="00FB6545"/>
    <w:rsid w:val="00FB6FF2"/>
    <w:rsid w:val="00FB7DC2"/>
    <w:rsid w:val="00FC03CB"/>
    <w:rsid w:val="00FC13D8"/>
    <w:rsid w:val="00FC1840"/>
    <w:rsid w:val="00FC2980"/>
    <w:rsid w:val="00FC44AD"/>
    <w:rsid w:val="00FC4E30"/>
    <w:rsid w:val="00FC5193"/>
    <w:rsid w:val="00FC59BA"/>
    <w:rsid w:val="00FC59E1"/>
    <w:rsid w:val="00FC5A96"/>
    <w:rsid w:val="00FC676E"/>
    <w:rsid w:val="00FC6B6F"/>
    <w:rsid w:val="00FD0B1A"/>
    <w:rsid w:val="00FD1103"/>
    <w:rsid w:val="00FD1BDC"/>
    <w:rsid w:val="00FD2152"/>
    <w:rsid w:val="00FD23EE"/>
    <w:rsid w:val="00FD29D9"/>
    <w:rsid w:val="00FD3C08"/>
    <w:rsid w:val="00FD4C80"/>
    <w:rsid w:val="00FD5B0B"/>
    <w:rsid w:val="00FD7C14"/>
    <w:rsid w:val="00FD7C74"/>
    <w:rsid w:val="00FE0464"/>
    <w:rsid w:val="00FE0A4E"/>
    <w:rsid w:val="00FE1C45"/>
    <w:rsid w:val="00FE1F99"/>
    <w:rsid w:val="00FE2A9F"/>
    <w:rsid w:val="00FE2E5F"/>
    <w:rsid w:val="00FE384B"/>
    <w:rsid w:val="00FE553A"/>
    <w:rsid w:val="00FE67A7"/>
    <w:rsid w:val="00FE73CC"/>
    <w:rsid w:val="00FE7AF8"/>
    <w:rsid w:val="00FF070F"/>
    <w:rsid w:val="00FF25E9"/>
    <w:rsid w:val="00FF2617"/>
    <w:rsid w:val="00FF3DFD"/>
    <w:rsid w:val="00FF503A"/>
    <w:rsid w:val="00FF5EB8"/>
    <w:rsid w:val="00FF5F62"/>
    <w:rsid w:val="00FF7519"/>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09"/>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6E0C09"/>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6E0C09"/>
    <w:pPr>
      <w:keepNext/>
      <w:spacing w:before="240" w:after="60"/>
      <w:outlineLvl w:val="1"/>
    </w:pPr>
    <w:rPr>
      <w:b/>
      <w:i/>
      <w:sz w:val="28"/>
    </w:rPr>
  </w:style>
  <w:style w:type="paragraph" w:styleId="Heading3">
    <w:name w:val="heading 3"/>
    <w:basedOn w:val="Normal"/>
    <w:next w:val="Normal"/>
    <w:qFormat/>
    <w:rsid w:val="006E4C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0C09"/>
    <w:pPr>
      <w:ind w:left="720"/>
      <w:jc w:val="both"/>
    </w:pPr>
    <w:rPr>
      <w:rFonts w:ascii="Arial" w:hAnsi="Arial"/>
      <w:lang w:val="en-GB"/>
    </w:rPr>
  </w:style>
  <w:style w:type="paragraph" w:styleId="BodyTextIndent2">
    <w:name w:val="Body Text Indent 2"/>
    <w:basedOn w:val="Normal"/>
    <w:link w:val="BodyTextIndent2Char"/>
    <w:rsid w:val="006E0C09"/>
    <w:pPr>
      <w:spacing w:before="90"/>
      <w:ind w:left="720"/>
    </w:pPr>
    <w:rPr>
      <w:sz w:val="24"/>
    </w:rPr>
  </w:style>
  <w:style w:type="paragraph" w:styleId="Footer">
    <w:name w:val="footer"/>
    <w:basedOn w:val="Normal"/>
    <w:rsid w:val="006E0C09"/>
    <w:pPr>
      <w:tabs>
        <w:tab w:val="center" w:pos="4320"/>
        <w:tab w:val="right" w:pos="8640"/>
      </w:tabs>
    </w:pPr>
  </w:style>
  <w:style w:type="character" w:styleId="PageNumber">
    <w:name w:val="page number"/>
    <w:basedOn w:val="DefaultParagraphFont"/>
    <w:rsid w:val="006E0C09"/>
  </w:style>
  <w:style w:type="paragraph" w:styleId="BodyText">
    <w:name w:val="Body Text"/>
    <w:basedOn w:val="Normal"/>
    <w:rsid w:val="006E0C09"/>
    <w:rPr>
      <w:b/>
      <w:sz w:val="24"/>
      <w:lang w:val="en-GB"/>
    </w:rPr>
  </w:style>
  <w:style w:type="paragraph" w:styleId="Header">
    <w:name w:val="header"/>
    <w:basedOn w:val="Normal"/>
    <w:rsid w:val="006E0C09"/>
    <w:pPr>
      <w:tabs>
        <w:tab w:val="center" w:pos="4320"/>
        <w:tab w:val="right" w:pos="8640"/>
      </w:tabs>
    </w:pPr>
  </w:style>
  <w:style w:type="paragraph" w:styleId="BalloonText">
    <w:name w:val="Balloon Text"/>
    <w:basedOn w:val="Normal"/>
    <w:semiHidden/>
    <w:rsid w:val="006E0C09"/>
    <w:rPr>
      <w:rFonts w:ascii="Tahoma" w:hAnsi="Tahoma" w:cs="Tahoma"/>
      <w:sz w:val="16"/>
      <w:szCs w:val="16"/>
    </w:rPr>
  </w:style>
  <w:style w:type="table" w:styleId="TableGrid">
    <w:name w:val="Table Grid"/>
    <w:basedOn w:val="TableNormal"/>
    <w:rsid w:val="00AD34D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37643"/>
    <w:pPr>
      <w:spacing w:after="120"/>
      <w:ind w:left="360"/>
    </w:pPr>
  </w:style>
  <w:style w:type="paragraph" w:styleId="NormalWeb">
    <w:name w:val="Normal (Web)"/>
    <w:basedOn w:val="Normal"/>
    <w:uiPriority w:val="99"/>
    <w:rsid w:val="00A13302"/>
    <w:pPr>
      <w:overflowPunct/>
      <w:autoSpaceDE/>
      <w:autoSpaceDN/>
      <w:adjustRightInd/>
      <w:spacing w:before="100" w:beforeAutospacing="1" w:after="100" w:afterAutospacing="1"/>
      <w:textAlignment w:val="auto"/>
    </w:pPr>
    <w:rPr>
      <w:color w:val="000000"/>
      <w:sz w:val="24"/>
      <w:szCs w:val="24"/>
    </w:rPr>
  </w:style>
  <w:style w:type="character" w:customStyle="1" w:styleId="BodyTextIndent2Char">
    <w:name w:val="Body Text Indent 2 Char"/>
    <w:basedOn w:val="DefaultParagraphFont"/>
    <w:link w:val="BodyTextIndent2"/>
    <w:rsid w:val="00C50F59"/>
    <w:rPr>
      <w:sz w:val="24"/>
      <w:lang w:val="en-US" w:eastAsia="en-US"/>
    </w:rPr>
  </w:style>
  <w:style w:type="paragraph" w:styleId="ListParagraph">
    <w:name w:val="List Paragraph"/>
    <w:basedOn w:val="Normal"/>
    <w:uiPriority w:val="34"/>
    <w:qFormat/>
    <w:rsid w:val="008D7758"/>
    <w:pPr>
      <w:ind w:left="720"/>
      <w:contextualSpacing/>
    </w:pPr>
  </w:style>
  <w:style w:type="character" w:customStyle="1" w:styleId="BodyText2Char">
    <w:name w:val="Body Text 2 Char"/>
    <w:basedOn w:val="DefaultParagraphFont"/>
    <w:link w:val="BodyText2"/>
    <w:rsid w:val="003F56EA"/>
    <w:rPr>
      <w:rFonts w:ascii="Arial" w:hAnsi="Arial"/>
      <w:lang w:val="en-GB" w:eastAsia="en-US"/>
    </w:rPr>
  </w:style>
  <w:style w:type="character" w:styleId="CommentReference">
    <w:name w:val="annotation reference"/>
    <w:basedOn w:val="DefaultParagraphFont"/>
    <w:uiPriority w:val="99"/>
    <w:unhideWhenUsed/>
    <w:rsid w:val="003F56EA"/>
    <w:rPr>
      <w:sz w:val="16"/>
      <w:szCs w:val="16"/>
    </w:rPr>
  </w:style>
  <w:style w:type="paragraph" w:styleId="CommentText">
    <w:name w:val="annotation text"/>
    <w:basedOn w:val="Normal"/>
    <w:link w:val="CommentTextChar"/>
    <w:uiPriority w:val="99"/>
    <w:unhideWhenUsed/>
    <w:rsid w:val="003F56EA"/>
  </w:style>
  <w:style w:type="character" w:customStyle="1" w:styleId="CommentTextChar">
    <w:name w:val="Comment Text Char"/>
    <w:basedOn w:val="DefaultParagraphFont"/>
    <w:link w:val="CommentText"/>
    <w:uiPriority w:val="99"/>
    <w:rsid w:val="003F56EA"/>
    <w:rPr>
      <w:lang w:val="en-US" w:eastAsia="en-US"/>
    </w:rPr>
  </w:style>
  <w:style w:type="character" w:customStyle="1" w:styleId="Heading2Char">
    <w:name w:val="Heading 2 Char"/>
    <w:basedOn w:val="DefaultParagraphFont"/>
    <w:link w:val="Heading2"/>
    <w:rsid w:val="00894E81"/>
    <w:rPr>
      <w:b/>
      <w:i/>
      <w:sz w:val="28"/>
      <w:lang w:val="en-US" w:eastAsia="en-US"/>
    </w:rPr>
  </w:style>
</w:styles>
</file>

<file path=word/webSettings.xml><?xml version="1.0" encoding="utf-8"?>
<w:webSettings xmlns:r="http://schemas.openxmlformats.org/officeDocument/2006/relationships" xmlns:w="http://schemas.openxmlformats.org/wordprocessingml/2006/main">
  <w:divs>
    <w:div w:id="352339083">
      <w:bodyDiv w:val="1"/>
      <w:marLeft w:val="0"/>
      <w:marRight w:val="0"/>
      <w:marTop w:val="0"/>
      <w:marBottom w:val="0"/>
      <w:divBdr>
        <w:top w:val="none" w:sz="0" w:space="0" w:color="auto"/>
        <w:left w:val="none" w:sz="0" w:space="0" w:color="auto"/>
        <w:bottom w:val="none" w:sz="0" w:space="0" w:color="auto"/>
        <w:right w:val="none" w:sz="0" w:space="0" w:color="auto"/>
      </w:divBdr>
    </w:div>
    <w:div w:id="433597729">
      <w:bodyDiv w:val="1"/>
      <w:marLeft w:val="0"/>
      <w:marRight w:val="0"/>
      <w:marTop w:val="0"/>
      <w:marBottom w:val="0"/>
      <w:divBdr>
        <w:top w:val="none" w:sz="0" w:space="0" w:color="auto"/>
        <w:left w:val="none" w:sz="0" w:space="0" w:color="auto"/>
        <w:bottom w:val="none" w:sz="0" w:space="0" w:color="auto"/>
        <w:right w:val="none" w:sz="0" w:space="0" w:color="auto"/>
      </w:divBdr>
    </w:div>
    <w:div w:id="501512678">
      <w:bodyDiv w:val="1"/>
      <w:marLeft w:val="0"/>
      <w:marRight w:val="0"/>
      <w:marTop w:val="0"/>
      <w:marBottom w:val="0"/>
      <w:divBdr>
        <w:top w:val="none" w:sz="0" w:space="0" w:color="auto"/>
        <w:left w:val="none" w:sz="0" w:space="0" w:color="auto"/>
        <w:bottom w:val="none" w:sz="0" w:space="0" w:color="auto"/>
        <w:right w:val="none" w:sz="0" w:space="0" w:color="auto"/>
      </w:divBdr>
    </w:div>
    <w:div w:id="584070130">
      <w:bodyDiv w:val="1"/>
      <w:marLeft w:val="0"/>
      <w:marRight w:val="0"/>
      <w:marTop w:val="0"/>
      <w:marBottom w:val="0"/>
      <w:divBdr>
        <w:top w:val="none" w:sz="0" w:space="0" w:color="auto"/>
        <w:left w:val="none" w:sz="0" w:space="0" w:color="auto"/>
        <w:bottom w:val="none" w:sz="0" w:space="0" w:color="auto"/>
        <w:right w:val="none" w:sz="0" w:space="0" w:color="auto"/>
      </w:divBdr>
    </w:div>
    <w:div w:id="690955376">
      <w:bodyDiv w:val="1"/>
      <w:marLeft w:val="0"/>
      <w:marRight w:val="0"/>
      <w:marTop w:val="0"/>
      <w:marBottom w:val="0"/>
      <w:divBdr>
        <w:top w:val="none" w:sz="0" w:space="0" w:color="auto"/>
        <w:left w:val="none" w:sz="0" w:space="0" w:color="auto"/>
        <w:bottom w:val="none" w:sz="0" w:space="0" w:color="auto"/>
        <w:right w:val="none" w:sz="0" w:space="0" w:color="auto"/>
      </w:divBdr>
    </w:div>
    <w:div w:id="840661026">
      <w:bodyDiv w:val="1"/>
      <w:marLeft w:val="0"/>
      <w:marRight w:val="0"/>
      <w:marTop w:val="0"/>
      <w:marBottom w:val="0"/>
      <w:divBdr>
        <w:top w:val="none" w:sz="0" w:space="0" w:color="auto"/>
        <w:left w:val="none" w:sz="0" w:space="0" w:color="auto"/>
        <w:bottom w:val="none" w:sz="0" w:space="0" w:color="auto"/>
        <w:right w:val="none" w:sz="0" w:space="0" w:color="auto"/>
      </w:divBdr>
    </w:div>
    <w:div w:id="924345706">
      <w:bodyDiv w:val="1"/>
      <w:marLeft w:val="0"/>
      <w:marRight w:val="0"/>
      <w:marTop w:val="0"/>
      <w:marBottom w:val="0"/>
      <w:divBdr>
        <w:top w:val="none" w:sz="0" w:space="0" w:color="auto"/>
        <w:left w:val="none" w:sz="0" w:space="0" w:color="auto"/>
        <w:bottom w:val="none" w:sz="0" w:space="0" w:color="auto"/>
        <w:right w:val="none" w:sz="0" w:space="0" w:color="auto"/>
      </w:divBdr>
    </w:div>
    <w:div w:id="1071267247">
      <w:bodyDiv w:val="1"/>
      <w:marLeft w:val="0"/>
      <w:marRight w:val="0"/>
      <w:marTop w:val="0"/>
      <w:marBottom w:val="0"/>
      <w:divBdr>
        <w:top w:val="none" w:sz="0" w:space="0" w:color="auto"/>
        <w:left w:val="none" w:sz="0" w:space="0" w:color="auto"/>
        <w:bottom w:val="none" w:sz="0" w:space="0" w:color="auto"/>
        <w:right w:val="none" w:sz="0" w:space="0" w:color="auto"/>
      </w:divBdr>
    </w:div>
    <w:div w:id="1091896930">
      <w:bodyDiv w:val="1"/>
      <w:marLeft w:val="0"/>
      <w:marRight w:val="0"/>
      <w:marTop w:val="0"/>
      <w:marBottom w:val="0"/>
      <w:divBdr>
        <w:top w:val="none" w:sz="0" w:space="0" w:color="auto"/>
        <w:left w:val="none" w:sz="0" w:space="0" w:color="auto"/>
        <w:bottom w:val="none" w:sz="0" w:space="0" w:color="auto"/>
        <w:right w:val="none" w:sz="0" w:space="0" w:color="auto"/>
      </w:divBdr>
    </w:div>
    <w:div w:id="1097866824">
      <w:bodyDiv w:val="1"/>
      <w:marLeft w:val="0"/>
      <w:marRight w:val="0"/>
      <w:marTop w:val="0"/>
      <w:marBottom w:val="0"/>
      <w:divBdr>
        <w:top w:val="none" w:sz="0" w:space="0" w:color="auto"/>
        <w:left w:val="none" w:sz="0" w:space="0" w:color="auto"/>
        <w:bottom w:val="none" w:sz="0" w:space="0" w:color="auto"/>
        <w:right w:val="none" w:sz="0" w:space="0" w:color="auto"/>
      </w:divBdr>
    </w:div>
    <w:div w:id="1159156756">
      <w:bodyDiv w:val="1"/>
      <w:marLeft w:val="0"/>
      <w:marRight w:val="0"/>
      <w:marTop w:val="0"/>
      <w:marBottom w:val="0"/>
      <w:divBdr>
        <w:top w:val="none" w:sz="0" w:space="0" w:color="auto"/>
        <w:left w:val="none" w:sz="0" w:space="0" w:color="auto"/>
        <w:bottom w:val="none" w:sz="0" w:space="0" w:color="auto"/>
        <w:right w:val="none" w:sz="0" w:space="0" w:color="auto"/>
      </w:divBdr>
    </w:div>
    <w:div w:id="1217082337">
      <w:bodyDiv w:val="1"/>
      <w:marLeft w:val="0"/>
      <w:marRight w:val="0"/>
      <w:marTop w:val="0"/>
      <w:marBottom w:val="0"/>
      <w:divBdr>
        <w:top w:val="none" w:sz="0" w:space="0" w:color="auto"/>
        <w:left w:val="none" w:sz="0" w:space="0" w:color="auto"/>
        <w:bottom w:val="none" w:sz="0" w:space="0" w:color="auto"/>
        <w:right w:val="none" w:sz="0" w:space="0" w:color="auto"/>
      </w:divBdr>
      <w:divsChild>
        <w:div w:id="390082785">
          <w:marLeft w:val="0"/>
          <w:marRight w:val="0"/>
          <w:marTop w:val="0"/>
          <w:marBottom w:val="0"/>
          <w:divBdr>
            <w:top w:val="none" w:sz="0" w:space="0" w:color="auto"/>
            <w:left w:val="none" w:sz="0" w:space="0" w:color="auto"/>
            <w:bottom w:val="none" w:sz="0" w:space="0" w:color="auto"/>
            <w:right w:val="none" w:sz="0" w:space="0" w:color="auto"/>
          </w:divBdr>
        </w:div>
      </w:divsChild>
    </w:div>
    <w:div w:id="1363284007">
      <w:bodyDiv w:val="1"/>
      <w:marLeft w:val="0"/>
      <w:marRight w:val="0"/>
      <w:marTop w:val="0"/>
      <w:marBottom w:val="0"/>
      <w:divBdr>
        <w:top w:val="none" w:sz="0" w:space="0" w:color="auto"/>
        <w:left w:val="none" w:sz="0" w:space="0" w:color="auto"/>
        <w:bottom w:val="none" w:sz="0" w:space="0" w:color="auto"/>
        <w:right w:val="none" w:sz="0" w:space="0" w:color="auto"/>
      </w:divBdr>
    </w:div>
    <w:div w:id="1498494971">
      <w:bodyDiv w:val="1"/>
      <w:marLeft w:val="0"/>
      <w:marRight w:val="0"/>
      <w:marTop w:val="0"/>
      <w:marBottom w:val="0"/>
      <w:divBdr>
        <w:top w:val="none" w:sz="0" w:space="0" w:color="auto"/>
        <w:left w:val="none" w:sz="0" w:space="0" w:color="auto"/>
        <w:bottom w:val="none" w:sz="0" w:space="0" w:color="auto"/>
        <w:right w:val="none" w:sz="0" w:space="0" w:color="auto"/>
      </w:divBdr>
    </w:div>
    <w:div w:id="1837265451">
      <w:bodyDiv w:val="1"/>
      <w:marLeft w:val="0"/>
      <w:marRight w:val="0"/>
      <w:marTop w:val="0"/>
      <w:marBottom w:val="0"/>
      <w:divBdr>
        <w:top w:val="none" w:sz="0" w:space="0" w:color="auto"/>
        <w:left w:val="none" w:sz="0" w:space="0" w:color="auto"/>
        <w:bottom w:val="none" w:sz="0" w:space="0" w:color="auto"/>
        <w:right w:val="none" w:sz="0" w:space="0" w:color="auto"/>
      </w:divBdr>
    </w:div>
    <w:div w:id="1948150050">
      <w:bodyDiv w:val="1"/>
      <w:marLeft w:val="0"/>
      <w:marRight w:val="0"/>
      <w:marTop w:val="0"/>
      <w:marBottom w:val="0"/>
      <w:divBdr>
        <w:top w:val="none" w:sz="0" w:space="0" w:color="auto"/>
        <w:left w:val="none" w:sz="0" w:space="0" w:color="auto"/>
        <w:bottom w:val="none" w:sz="0" w:space="0" w:color="auto"/>
        <w:right w:val="none" w:sz="0" w:space="0" w:color="auto"/>
      </w:divBdr>
    </w:div>
    <w:div w:id="2054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175A-AC96-4C3B-A911-7A020FD6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2808</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Notes:</vt:lpstr>
    </vt:vector>
  </TitlesOfParts>
  <Company>fiamma</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fiamma</dc:creator>
  <cp:lastModifiedBy>norazian</cp:lastModifiedBy>
  <cp:revision>2</cp:revision>
  <cp:lastPrinted>2015-02-13T04:13:00Z</cp:lastPrinted>
  <dcterms:created xsi:type="dcterms:W3CDTF">2015-02-27T09:38:00Z</dcterms:created>
  <dcterms:modified xsi:type="dcterms:W3CDTF">2015-02-27T09:38:00Z</dcterms:modified>
</cp:coreProperties>
</file>